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华文中宋" w:hAnsi="华文中宋" w:eastAsia="华文中宋"/>
          <w:color w:val="000000" w:themeColor="text1"/>
          <w:sz w:val="36"/>
          <w:szCs w:val="36"/>
          <w:rPrChange w:id="0" w:author="Administrator" w:date="2021-01-22T14:40:00Z">
            <w:rPr>
              <w:rFonts w:ascii="华文中宋" w:hAnsi="华文中宋" w:eastAsia="华文中宋"/>
              <w:sz w:val="36"/>
              <w:szCs w:val="36"/>
            </w:rPr>
          </w:rPrChange>
        </w:rPr>
      </w:pPr>
    </w:p>
    <w:p>
      <w:pPr>
        <w:snapToGrid w:val="0"/>
        <w:jc w:val="center"/>
        <w:rPr>
          <w:rFonts w:ascii="华文中宋" w:hAnsi="华文中宋" w:eastAsia="华文中宋"/>
          <w:sz w:val="36"/>
          <w:szCs w:val="36"/>
        </w:rPr>
      </w:pPr>
    </w:p>
    <w:p>
      <w:pPr>
        <w:snapToGrid w:val="0"/>
        <w:jc w:val="center"/>
        <w:rPr>
          <w:rFonts w:ascii="华文中宋" w:hAnsi="华文中宋" w:eastAsia="华文中宋"/>
          <w:color w:val="000000" w:themeColor="text1"/>
          <w:sz w:val="36"/>
          <w:szCs w:val="36"/>
          <w:rPrChange w:id="1" w:author="Administrator" w:date="2021-01-22T14:41:00Z">
            <w:rPr>
              <w:rFonts w:ascii="华文中宋" w:hAnsi="华文中宋" w:eastAsia="华文中宋"/>
              <w:sz w:val="36"/>
              <w:szCs w:val="36"/>
            </w:rPr>
          </w:rPrChange>
        </w:rPr>
      </w:pPr>
      <w:r>
        <w:rPr>
          <w:rFonts w:hint="eastAsia" w:ascii="华文中宋" w:hAnsi="华文中宋" w:eastAsia="华文中宋"/>
          <w:sz w:val="36"/>
          <w:szCs w:val="36"/>
        </w:rPr>
        <w:t>2</w:t>
      </w:r>
      <w:r>
        <w:rPr>
          <w:rFonts w:hint="eastAsia" w:ascii="华文中宋" w:hAnsi="华文中宋" w:eastAsia="华文中宋"/>
          <w:color w:val="000000" w:themeColor="text1"/>
          <w:sz w:val="36"/>
          <w:szCs w:val="36"/>
          <w:rPrChange w:id="2" w:author="Administrator" w:date="2021-01-22T14:41:00Z">
            <w:rPr>
              <w:rFonts w:hint="eastAsia" w:ascii="华文中宋" w:hAnsi="华文中宋" w:eastAsia="华文中宋"/>
              <w:sz w:val="36"/>
              <w:szCs w:val="36"/>
            </w:rPr>
          </w:rPrChange>
        </w:rPr>
        <w:t>020年度部门决算分析报告撰写提纲</w:t>
      </w:r>
    </w:p>
    <w:p>
      <w:pPr>
        <w:snapToGrid w:val="0"/>
        <w:jc w:val="center"/>
        <w:rPr>
          <w:rFonts w:ascii="华文中宋" w:hAnsi="华文中宋" w:eastAsia="华文中宋"/>
          <w:color w:val="000000" w:themeColor="text1"/>
          <w:sz w:val="36"/>
          <w:szCs w:val="36"/>
          <w:rPrChange w:id="3" w:author="Administrator" w:date="2021-01-22T14:41:00Z">
            <w:rPr>
              <w:rFonts w:ascii="华文中宋" w:hAnsi="华文中宋" w:eastAsia="华文中宋"/>
              <w:sz w:val="36"/>
              <w:szCs w:val="36"/>
            </w:rPr>
          </w:rPrChange>
        </w:rPr>
      </w:pPr>
      <w:r>
        <w:rPr>
          <w:rFonts w:hint="eastAsia" w:ascii="华文中宋" w:hAnsi="华文中宋" w:eastAsia="华文中宋"/>
          <w:color w:val="000000" w:themeColor="text1"/>
          <w:sz w:val="36"/>
          <w:szCs w:val="36"/>
          <w:rPrChange w:id="4" w:author="Administrator" w:date="2021-01-22T14:41:00Z">
            <w:rPr>
              <w:rFonts w:hint="eastAsia" w:ascii="华文中宋" w:hAnsi="华文中宋" w:eastAsia="华文中宋"/>
              <w:sz w:val="36"/>
              <w:szCs w:val="36"/>
            </w:rPr>
          </w:rPrChange>
        </w:rPr>
        <w:t>（部门汇总版）</w:t>
      </w:r>
    </w:p>
    <w:p>
      <w:pPr>
        <w:snapToGrid w:val="0"/>
        <w:jc w:val="center"/>
        <w:rPr>
          <w:rFonts w:ascii="华文中宋" w:hAnsi="华文中宋" w:eastAsia="华文中宋"/>
          <w:color w:val="000000" w:themeColor="text1"/>
          <w:sz w:val="36"/>
          <w:szCs w:val="36"/>
          <w:rPrChange w:id="5" w:author="Administrator" w:date="2021-01-22T14:41:00Z">
            <w:rPr>
              <w:rFonts w:ascii="华文中宋" w:hAnsi="华文中宋" w:eastAsia="华文中宋"/>
              <w:sz w:val="36"/>
              <w:szCs w:val="36"/>
            </w:rPr>
          </w:rPrChange>
        </w:rPr>
      </w:pPr>
    </w:p>
    <w:p>
      <w:pPr>
        <w:snapToGrid w:val="0"/>
        <w:spacing w:line="520" w:lineRule="exact"/>
        <w:ind w:firstLine="640" w:firstLineChars="200"/>
        <w:rPr>
          <w:rFonts w:ascii="黑体" w:hAnsi="黑体" w:eastAsia="黑体"/>
          <w:color w:val="000000" w:themeColor="text1"/>
          <w:sz w:val="32"/>
          <w:szCs w:val="32"/>
          <w:rPrChange w:id="6" w:author="Administrator" w:date="2021-01-22T14:41:00Z">
            <w:rPr>
              <w:rFonts w:ascii="黑体" w:hAnsi="黑体" w:eastAsia="黑体"/>
              <w:sz w:val="32"/>
              <w:szCs w:val="32"/>
            </w:rPr>
          </w:rPrChange>
        </w:rPr>
      </w:pPr>
      <w:bookmarkStart w:id="0" w:name="YS060101"/>
      <w:r>
        <w:rPr>
          <w:rFonts w:hint="eastAsia" w:ascii="黑体" w:hAnsi="黑体" w:eastAsia="黑体"/>
          <w:color w:val="000000" w:themeColor="text1"/>
          <w:sz w:val="32"/>
          <w:szCs w:val="32"/>
          <w:rPrChange w:id="7" w:author="Administrator" w:date="2021-01-22T14:41:00Z">
            <w:rPr>
              <w:rFonts w:hint="eastAsia" w:ascii="黑体" w:hAnsi="黑体" w:eastAsia="黑体"/>
              <w:sz w:val="32"/>
              <w:szCs w:val="32"/>
            </w:rPr>
          </w:rPrChange>
        </w:rPr>
        <w:t>一、部门情况</w:t>
      </w:r>
    </w:p>
    <w:bookmarkEnd w:id="0"/>
    <w:p>
      <w:pPr>
        <w:snapToGrid w:val="0"/>
        <w:spacing w:line="520" w:lineRule="exact"/>
        <w:ind w:firstLine="643" w:firstLineChars="200"/>
        <w:rPr>
          <w:rFonts w:ascii="楷体_GB2312" w:hAnsi="仿宋" w:eastAsia="楷体_GB2312"/>
          <w:b/>
          <w:color w:val="000000" w:themeColor="text1"/>
          <w:sz w:val="32"/>
          <w:szCs w:val="32"/>
          <w:rPrChange w:id="8" w:author="Administrator" w:date="2021-01-22T14:41:00Z">
            <w:rPr>
              <w:rFonts w:ascii="楷体_GB2312" w:hAnsi="仿宋" w:eastAsia="楷体_GB2312"/>
              <w:b/>
              <w:sz w:val="32"/>
              <w:szCs w:val="32"/>
            </w:rPr>
          </w:rPrChange>
        </w:rPr>
      </w:pPr>
      <w:r>
        <w:rPr>
          <w:rFonts w:hint="eastAsia" w:ascii="楷体_GB2312" w:hAnsi="仿宋" w:eastAsia="楷体_GB2312"/>
          <w:b/>
          <w:color w:val="000000" w:themeColor="text1"/>
          <w:sz w:val="32"/>
          <w:szCs w:val="32"/>
          <w:rPrChange w:id="9" w:author="Administrator" w:date="2021-01-22T14:41:00Z">
            <w:rPr>
              <w:rFonts w:hint="eastAsia" w:ascii="楷体_GB2312" w:hAnsi="仿宋" w:eastAsia="楷体_GB2312"/>
              <w:b/>
              <w:sz w:val="32"/>
              <w:szCs w:val="32"/>
            </w:rPr>
          </w:rPrChange>
        </w:rPr>
        <w:t>（一）基本情况。</w:t>
      </w:r>
    </w:p>
    <w:p>
      <w:pPr>
        <w:numPr>
          <w:ilvl w:val="0"/>
          <w:numId w:val="0"/>
        </w:numPr>
        <w:snapToGrid w:val="0"/>
        <w:spacing w:line="520" w:lineRule="exact"/>
        <w:ind w:left="0" w:firstLine="640" w:firstLineChars="200"/>
        <w:rPr>
          <w:ins w:id="11" w:author="Administrator" w:date="2021-01-21T11:54:00Z"/>
          <w:rFonts w:ascii="仿宋_GB2312" w:hAnsi="仿宋" w:eastAsia="仿宋_GB2312"/>
          <w:color w:val="000000" w:themeColor="text1"/>
          <w:sz w:val="32"/>
          <w:szCs w:val="32"/>
          <w:rPrChange w:id="12" w:author="Administrator" w:date="2021-01-22T14:42:00Z">
            <w:rPr>
              <w:ins w:id="13" w:author="Administrator" w:date="2021-01-21T11:54:00Z"/>
              <w:rFonts w:ascii="仿宋_GB2312" w:hAnsi="仿宋" w:eastAsia="仿宋_GB2312"/>
              <w:sz w:val="32"/>
              <w:szCs w:val="32"/>
            </w:rPr>
          </w:rPrChange>
        </w:rPr>
        <w:pPrChange w:id="10" w:author="Administrator" w:date="2021-01-21T11:54:00Z">
          <w:pPr>
            <w:numPr>
              <w:ilvl w:val="0"/>
              <w:numId w:val="1"/>
            </w:numPr>
            <w:spacing w:line="600" w:lineRule="exact"/>
            <w:ind w:left="1060" w:hanging="420"/>
          </w:pPr>
        </w:pPrChange>
      </w:pPr>
      <w:r>
        <w:rPr>
          <w:rFonts w:ascii="仿宋_GB2312" w:hAnsi="仿宋" w:eastAsia="仿宋_GB2312"/>
          <w:color w:val="000000" w:themeColor="text1"/>
          <w:sz w:val="32"/>
          <w:szCs w:val="32"/>
          <w:rPrChange w:id="14" w:author="Administrator" w:date="2021-01-22T14:41:00Z">
            <w:rPr>
              <w:rFonts w:ascii="仿宋_GB2312" w:hAnsi="仿宋" w:eastAsia="仿宋_GB2312"/>
              <w:sz w:val="32"/>
              <w:szCs w:val="32"/>
            </w:rPr>
          </w:rPrChange>
        </w:rPr>
        <w:t>1</w:t>
      </w:r>
      <w:del w:id="15" w:author="Administrator" w:date="2021-01-21T11:54:00Z">
        <w:r>
          <w:rPr>
            <w:rFonts w:hint="eastAsia" w:ascii="仿宋_GB2312" w:hAnsi="仿宋" w:eastAsia="仿宋_GB2312"/>
            <w:color w:val="000000" w:themeColor="text1"/>
            <w:sz w:val="32"/>
            <w:szCs w:val="32"/>
            <w:rPrChange w:id="16" w:author="Administrator" w:date="2021-01-22T14:42:00Z">
              <w:rPr>
                <w:rFonts w:hint="eastAsia" w:ascii="仿宋_GB2312" w:hAnsi="仿宋" w:eastAsia="仿宋_GB2312"/>
                <w:sz w:val="32"/>
                <w:szCs w:val="32"/>
              </w:rPr>
            </w:rPrChange>
          </w:rPr>
          <w:delText>．主要职能。</w:delText>
        </w:r>
      </w:del>
    </w:p>
    <w:p>
      <w:pPr>
        <w:numPr>
          <w:ilvl w:val="0"/>
          <w:numId w:val="0"/>
        </w:numPr>
        <w:snapToGrid w:val="0"/>
        <w:spacing w:line="520" w:lineRule="exact"/>
        <w:ind w:left="0" w:firstLine="640" w:firstLineChars="200"/>
        <w:rPr>
          <w:ins w:id="18" w:author="Administrator" w:date="2021-01-21T11:21:00Z"/>
          <w:rFonts w:ascii="仿宋_GB2312" w:hAnsi="仿宋_GB2312" w:eastAsia="仿宋_GB2312" w:cs="仿宋_GB2312"/>
          <w:color w:val="000000" w:themeColor="text1"/>
          <w:sz w:val="32"/>
          <w:szCs w:val="32"/>
          <w:rPrChange w:id="19" w:author="Administrator" w:date="2021-01-22T14:42:00Z">
            <w:rPr>
              <w:ins w:id="20" w:author="Administrator" w:date="2021-01-21T11:21:00Z"/>
              <w:rFonts w:ascii="仿宋_GB2312" w:hAnsi="仿宋_GB2312" w:eastAsia="仿宋_GB2312" w:cs="仿宋_GB2312"/>
              <w:sz w:val="32"/>
              <w:szCs w:val="32"/>
            </w:rPr>
          </w:rPrChange>
        </w:rPr>
        <w:pPrChange w:id="17" w:author="Administrator" w:date="2021-01-21T11:54:00Z">
          <w:pPr>
            <w:numPr>
              <w:ilvl w:val="0"/>
              <w:numId w:val="1"/>
            </w:numPr>
            <w:spacing w:line="600" w:lineRule="exact"/>
            <w:ind w:left="1060" w:hanging="420"/>
          </w:pPr>
        </w:pPrChange>
      </w:pPr>
      <w:ins w:id="21" w:author="Administrator" w:date="2021-01-21T11:21:00Z">
        <w:del w:id="22" w:author="次次--" w:date="2024-04-09T10:30:44Z">
          <w:r>
            <w:rPr>
              <w:rFonts w:hint="eastAsia" w:ascii="仿宋_GB2312" w:hAnsi="仿宋_GB2312" w:eastAsia="仿宋_GB2312" w:cs="仿宋_GB2312"/>
              <w:color w:val="000000" w:themeColor="text1"/>
              <w:sz w:val="32"/>
              <w:szCs w:val="32"/>
              <w:rPrChange w:id="23" w:author="Administrator" w:date="2021-01-22T14:42:00Z">
                <w:rPr>
                  <w:rFonts w:hint="eastAsia" w:ascii="仿宋_GB2312" w:hAnsi="仿宋_GB2312" w:eastAsia="仿宋_GB2312" w:cs="仿宋_GB2312"/>
                  <w:sz w:val="32"/>
                  <w:szCs w:val="32"/>
                </w:rPr>
              </w:rPrChange>
            </w:rPr>
            <w:delText>彻落实</w:delText>
          </w:r>
        </w:del>
      </w:ins>
      <w:ins w:id="26" w:author="次次--" w:date="2024-04-09T10:30:44Z">
        <w:r>
          <w:rPr>
            <w:rFonts w:hint="eastAsia" w:ascii="仿宋_GB2312" w:hAnsi="仿宋_GB2312" w:eastAsia="仿宋_GB2312" w:cs="仿宋_GB2312"/>
            <w:color w:val="000000" w:themeColor="text1"/>
            <w:sz w:val="32"/>
            <w:szCs w:val="32"/>
            <w:lang w:eastAsia="zh-CN"/>
          </w:rPr>
          <w:t>贯彻落实</w:t>
        </w:r>
      </w:ins>
      <w:ins w:id="27" w:author="Administrator" w:date="2021-01-21T11:21:00Z">
        <w:r>
          <w:rPr>
            <w:rFonts w:hint="eastAsia" w:ascii="仿宋_GB2312" w:hAnsi="仿宋_GB2312" w:eastAsia="仿宋_GB2312" w:cs="仿宋_GB2312"/>
            <w:color w:val="000000" w:themeColor="text1"/>
            <w:sz w:val="32"/>
            <w:szCs w:val="32"/>
            <w:rPrChange w:id="28" w:author="Administrator" w:date="2021-01-22T14:42:00Z">
              <w:rPr>
                <w:rFonts w:hint="eastAsia" w:ascii="仿宋_GB2312" w:hAnsi="仿宋_GB2312" w:eastAsia="仿宋_GB2312" w:cs="仿宋_GB2312"/>
                <w:sz w:val="32"/>
                <w:szCs w:val="32"/>
              </w:rPr>
            </w:rPrChange>
          </w:rPr>
          <w:t>党中央、国务院、省委、省政府关于加强和优化营商环境建设的方针政策和相关法律法规及市委、省政府部暑要求，组织起草相关地方性法规和市政府规章草案，组织贯彻落实《辽宁省优化营商环境条例》。</w:t>
        </w:r>
      </w:ins>
    </w:p>
    <w:p>
      <w:pPr>
        <w:numPr>
          <w:ilvl w:val="0"/>
          <w:numId w:val="1"/>
        </w:numPr>
        <w:spacing w:line="600" w:lineRule="exact"/>
        <w:rPr>
          <w:ins w:id="29" w:author="Administrator" w:date="2021-01-21T11:21:00Z"/>
          <w:rFonts w:ascii="仿宋_GB2312" w:hAnsi="仿宋_GB2312" w:eastAsia="仿宋_GB2312" w:cs="仿宋_GB2312"/>
          <w:color w:val="000000" w:themeColor="text1"/>
          <w:sz w:val="32"/>
          <w:szCs w:val="32"/>
          <w:rPrChange w:id="30" w:author="Administrator" w:date="2021-01-22T14:42:00Z">
            <w:rPr>
              <w:ins w:id="31" w:author="Administrator" w:date="2021-01-21T11:21:00Z"/>
              <w:rFonts w:ascii="仿宋_GB2312" w:hAnsi="仿宋_GB2312" w:eastAsia="仿宋_GB2312" w:cs="仿宋_GB2312"/>
              <w:sz w:val="32"/>
              <w:szCs w:val="32"/>
            </w:rPr>
          </w:rPrChange>
        </w:rPr>
      </w:pPr>
      <w:ins w:id="32" w:author="Administrator" w:date="2021-01-21T11:21:00Z">
        <w:r>
          <w:rPr>
            <w:rFonts w:hint="eastAsia" w:ascii="仿宋_GB2312" w:hAnsi="仿宋_GB2312" w:eastAsia="仿宋_GB2312" w:cs="仿宋_GB2312"/>
            <w:color w:val="000000" w:themeColor="text1"/>
            <w:sz w:val="32"/>
            <w:szCs w:val="32"/>
            <w:rPrChange w:id="33" w:author="Administrator" w:date="2021-01-22T14:42:00Z">
              <w:rPr>
                <w:rFonts w:hint="eastAsia" w:ascii="仿宋_GB2312" w:hAnsi="仿宋_GB2312" w:eastAsia="仿宋_GB2312" w:cs="仿宋_GB2312"/>
                <w:sz w:val="32"/>
                <w:szCs w:val="32"/>
              </w:rPr>
            </w:rPrChange>
          </w:rPr>
          <w:t>拟订全市营商环境建设工作规划和年度计划，拟订加强和优化全市营商环境建设的政策、措施和制度并组织实施，组织指导、统筹协调各县区、经济区、各部门营商环境建设工作及信息统计、数据分析等工作。</w:t>
        </w:r>
      </w:ins>
    </w:p>
    <w:p>
      <w:pPr>
        <w:numPr>
          <w:ilvl w:val="0"/>
          <w:numId w:val="1"/>
        </w:numPr>
        <w:spacing w:line="600" w:lineRule="exact"/>
        <w:rPr>
          <w:ins w:id="34" w:author="Administrator" w:date="2021-01-21T11:21:00Z"/>
          <w:rFonts w:ascii="仿宋_GB2312" w:hAnsi="仿宋_GB2312" w:eastAsia="仿宋_GB2312" w:cs="仿宋_GB2312"/>
          <w:color w:val="000000" w:themeColor="text1"/>
          <w:sz w:val="32"/>
          <w:szCs w:val="32"/>
          <w:rPrChange w:id="35" w:author="Administrator" w:date="2021-01-22T14:42:00Z">
            <w:rPr>
              <w:ins w:id="36" w:author="Administrator" w:date="2021-01-21T11:21:00Z"/>
              <w:rFonts w:ascii="仿宋_GB2312" w:hAnsi="仿宋_GB2312" w:eastAsia="仿宋_GB2312" w:cs="仿宋_GB2312"/>
              <w:sz w:val="32"/>
              <w:szCs w:val="32"/>
            </w:rPr>
          </w:rPrChange>
        </w:rPr>
      </w:pPr>
      <w:ins w:id="37" w:author="Administrator" w:date="2021-01-21T11:21:00Z">
        <w:r>
          <w:rPr>
            <w:rFonts w:hint="eastAsia" w:ascii="仿宋_GB2312" w:hAnsi="仿宋_GB2312" w:eastAsia="仿宋_GB2312" w:cs="仿宋_GB2312"/>
            <w:color w:val="000000" w:themeColor="text1"/>
            <w:sz w:val="32"/>
            <w:szCs w:val="32"/>
            <w:rPrChange w:id="38" w:author="Administrator" w:date="2021-01-22T14:42:00Z">
              <w:rPr>
                <w:rFonts w:hint="eastAsia" w:ascii="仿宋_GB2312" w:hAnsi="仿宋_GB2312" w:eastAsia="仿宋_GB2312" w:cs="仿宋_GB2312"/>
                <w:sz w:val="32"/>
                <w:szCs w:val="32"/>
              </w:rPr>
            </w:rPrChange>
          </w:rPr>
          <w:t>负责全市营商环境建设监督检查工作，受理相关投诉、举报，查处营商环境建设违法、违纪、违规行为。负责对营商环境社会监督员的管理。</w:t>
        </w:r>
      </w:ins>
    </w:p>
    <w:p>
      <w:pPr>
        <w:spacing w:line="600" w:lineRule="exact"/>
        <w:ind w:firstLine="640" w:firstLineChars="200"/>
        <w:rPr>
          <w:ins w:id="39" w:author="Administrator" w:date="2021-01-21T11:21:00Z"/>
          <w:rFonts w:ascii="仿宋_GB2312" w:hAnsi="仿宋_GB2312" w:eastAsia="仿宋_GB2312" w:cs="仿宋_GB2312"/>
          <w:color w:val="000000" w:themeColor="text1"/>
          <w:sz w:val="32"/>
          <w:szCs w:val="32"/>
          <w:rPrChange w:id="40" w:author="Administrator" w:date="2021-01-22T14:42:00Z">
            <w:rPr>
              <w:ins w:id="41" w:author="Administrator" w:date="2021-01-21T11:21:00Z"/>
              <w:rFonts w:ascii="仿宋_GB2312" w:hAnsi="仿宋_GB2312" w:eastAsia="仿宋_GB2312" w:cs="仿宋_GB2312"/>
              <w:sz w:val="32"/>
              <w:szCs w:val="32"/>
            </w:rPr>
          </w:rPrChange>
        </w:rPr>
      </w:pPr>
      <w:ins w:id="42" w:author="Administrator" w:date="2021-01-21T11:21:00Z">
        <w:r>
          <w:rPr>
            <w:rFonts w:ascii="仿宋_GB2312" w:hAnsi="仿宋_GB2312" w:eastAsia="仿宋_GB2312" w:cs="仿宋_GB2312"/>
            <w:color w:val="000000" w:themeColor="text1"/>
            <w:sz w:val="32"/>
            <w:szCs w:val="32"/>
            <w:rPrChange w:id="43" w:author="Administrator" w:date="2021-01-22T14:42:00Z">
              <w:rPr>
                <w:rFonts w:ascii="仿宋_GB2312" w:hAnsi="仿宋_GB2312" w:eastAsia="仿宋_GB2312" w:cs="仿宋_GB2312"/>
                <w:sz w:val="32"/>
                <w:szCs w:val="32"/>
              </w:rPr>
            </w:rPrChange>
          </w:rPr>
          <w:t>4）根据有关部署对全市贯</w:t>
        </w:r>
        <w:bookmarkStart w:id="2" w:name="_GoBack"/>
        <w:bookmarkEnd w:id="2"/>
        <w:r>
          <w:rPr>
            <w:rFonts w:ascii="仿宋_GB2312" w:hAnsi="仿宋_GB2312" w:eastAsia="仿宋_GB2312" w:cs="仿宋_GB2312"/>
            <w:color w:val="000000" w:themeColor="text1"/>
            <w:sz w:val="32"/>
            <w:szCs w:val="32"/>
            <w:rPrChange w:id="43" w:author="Administrator" w:date="2021-01-22T14:42:00Z">
              <w:rPr>
                <w:rFonts w:ascii="仿宋_GB2312" w:hAnsi="仿宋_GB2312" w:eastAsia="仿宋_GB2312" w:cs="仿宋_GB2312"/>
                <w:sz w:val="32"/>
                <w:szCs w:val="32"/>
              </w:rPr>
            </w:rPrChange>
          </w:rPr>
          <w:t>彻落实市委、市政府关于优化营商环境建设工作情况进行考评。</w:t>
        </w:r>
      </w:ins>
    </w:p>
    <w:p>
      <w:pPr>
        <w:spacing w:line="600" w:lineRule="exact"/>
        <w:ind w:firstLine="640" w:firstLineChars="200"/>
        <w:rPr>
          <w:ins w:id="44" w:author="Administrator" w:date="2021-01-21T11:21:00Z"/>
          <w:rFonts w:ascii="仿宋_GB2312" w:hAnsi="仿宋_GB2312" w:eastAsia="仿宋_GB2312" w:cs="仿宋_GB2312"/>
          <w:color w:val="000000" w:themeColor="text1"/>
          <w:sz w:val="32"/>
          <w:szCs w:val="32"/>
          <w:rPrChange w:id="45" w:author="Administrator" w:date="2021-01-22T14:42:00Z">
            <w:rPr>
              <w:ins w:id="46" w:author="Administrator" w:date="2021-01-21T11:21:00Z"/>
              <w:rFonts w:ascii="仿宋_GB2312" w:hAnsi="仿宋_GB2312" w:eastAsia="仿宋_GB2312" w:cs="仿宋_GB2312"/>
              <w:sz w:val="32"/>
              <w:szCs w:val="32"/>
            </w:rPr>
          </w:rPrChange>
        </w:rPr>
      </w:pPr>
      <w:ins w:id="47" w:author="Administrator" w:date="2021-01-21T11:21:00Z">
        <w:r>
          <w:rPr>
            <w:rFonts w:ascii="仿宋_GB2312" w:hAnsi="仿宋_GB2312" w:eastAsia="仿宋_GB2312" w:cs="仿宋_GB2312"/>
            <w:color w:val="000000" w:themeColor="text1"/>
            <w:sz w:val="32"/>
            <w:szCs w:val="32"/>
            <w:rPrChange w:id="48" w:author="Administrator" w:date="2021-01-22T14:42:00Z">
              <w:rPr>
                <w:rFonts w:ascii="仿宋_GB2312" w:hAnsi="仿宋_GB2312" w:eastAsia="仿宋_GB2312" w:cs="仿宋_GB2312"/>
                <w:sz w:val="32"/>
                <w:szCs w:val="32"/>
              </w:rPr>
            </w:rPrChange>
          </w:rPr>
          <w:t>5）</w:t>
        </w:r>
      </w:ins>
      <w:ins w:id="49" w:author="Administrator" w:date="2021-01-21T11:21:00Z">
        <w:r>
          <w:rPr>
            <w:rFonts w:hint="eastAsia" w:eastAsia="仿宋_GB2312"/>
            <w:color w:val="000000" w:themeColor="text1"/>
            <w:sz w:val="32"/>
            <w:szCs w:val="32"/>
            <w:rPrChange w:id="50" w:author="Administrator" w:date="2021-01-22T14:42:00Z">
              <w:rPr>
                <w:rFonts w:hint="eastAsia" w:eastAsia="仿宋_GB2312"/>
                <w:sz w:val="32"/>
                <w:szCs w:val="32"/>
              </w:rPr>
            </w:rPrChange>
          </w:rPr>
          <w:t>负责推进全市简政放权放管结</w:t>
        </w:r>
      </w:ins>
      <w:ins w:id="51" w:author="Administrator" w:date="2021-01-21T11:21:00Z">
        <w:r>
          <w:rPr>
            <w:rFonts w:eastAsia="仿宋_GB2312"/>
            <w:color w:val="000000" w:themeColor="text1"/>
            <w:sz w:val="32"/>
            <w:szCs w:val="32"/>
            <w:rPrChange w:id="52" w:author="Administrator" w:date="2021-01-22T14:42:00Z">
              <w:rPr>
                <w:rFonts w:eastAsia="仿宋_GB2312"/>
                <w:sz w:val="32"/>
                <w:szCs w:val="32"/>
              </w:rPr>
            </w:rPrChange>
          </w:rPr>
          <w:t>合优化服务改革及行政审批制度改革工作，指导</w:t>
        </w:r>
      </w:ins>
      <w:ins w:id="53" w:author="Administrator" w:date="2021-01-21T11:21:00Z">
        <w:r>
          <w:rPr>
            <w:rFonts w:hint="eastAsia" w:eastAsia="仿宋_GB2312"/>
            <w:color w:val="000000" w:themeColor="text1"/>
            <w:sz w:val="32"/>
            <w:szCs w:val="32"/>
            <w:rPrChange w:id="54" w:author="Administrator" w:date="2021-01-22T14:42:00Z">
              <w:rPr>
                <w:rFonts w:hint="eastAsia" w:eastAsia="仿宋_GB2312"/>
                <w:sz w:val="32"/>
                <w:szCs w:val="32"/>
              </w:rPr>
            </w:rPrChange>
          </w:rPr>
          <w:t>县区简政放权放管结合优化服务改革及行政审批制度改革工作。</w:t>
        </w:r>
      </w:ins>
    </w:p>
    <w:p>
      <w:pPr>
        <w:spacing w:line="600" w:lineRule="exact"/>
        <w:ind w:firstLine="640" w:firstLineChars="200"/>
        <w:rPr>
          <w:ins w:id="55" w:author="Administrator" w:date="2021-01-21T11:21:00Z"/>
          <w:rFonts w:ascii="仿宋_GB2312" w:hAnsi="仿宋_GB2312" w:eastAsia="仿宋_GB2312" w:cs="仿宋_GB2312"/>
          <w:color w:val="000000" w:themeColor="text1"/>
          <w:sz w:val="32"/>
          <w:szCs w:val="32"/>
          <w:rPrChange w:id="56" w:author="Administrator" w:date="2021-01-22T14:41:00Z">
            <w:rPr>
              <w:ins w:id="57" w:author="Administrator" w:date="2021-01-21T11:21:00Z"/>
              <w:rFonts w:ascii="仿宋_GB2312" w:hAnsi="仿宋_GB2312" w:eastAsia="仿宋_GB2312" w:cs="仿宋_GB2312"/>
              <w:sz w:val="32"/>
              <w:szCs w:val="32"/>
            </w:rPr>
          </w:rPrChange>
        </w:rPr>
      </w:pPr>
      <w:ins w:id="58" w:author="Administrator" w:date="2021-01-21T11:21:00Z">
        <w:r>
          <w:rPr>
            <w:rFonts w:ascii="仿宋_GB2312" w:hAnsi="仿宋_GB2312" w:eastAsia="仿宋_GB2312" w:cs="仿宋_GB2312"/>
            <w:color w:val="000000" w:themeColor="text1"/>
            <w:sz w:val="32"/>
            <w:szCs w:val="32"/>
            <w:rPrChange w:id="59" w:author="Administrator" w:date="2021-01-22T14:42:00Z">
              <w:rPr>
                <w:rFonts w:ascii="仿宋_GB2312" w:hAnsi="仿宋_GB2312" w:eastAsia="仿宋_GB2312" w:cs="仿宋_GB2312"/>
                <w:sz w:val="32"/>
                <w:szCs w:val="32"/>
              </w:rPr>
            </w:rPrChange>
          </w:rPr>
          <w:t>6）负责制定全市政务服务运行规章制度、管理考核办</w:t>
        </w:r>
      </w:ins>
      <w:ins w:id="60" w:author="Administrator" w:date="2021-01-21T11:21:00Z">
        <w:r>
          <w:rPr>
            <w:rFonts w:hint="eastAsia" w:ascii="仿宋_GB2312" w:hAnsi="仿宋_GB2312" w:eastAsia="仿宋_GB2312" w:cs="仿宋_GB2312"/>
            <w:color w:val="000000" w:themeColor="text1"/>
            <w:sz w:val="32"/>
            <w:szCs w:val="32"/>
            <w:rPrChange w:id="61" w:author="Administrator" w:date="2021-01-22T14:41:00Z">
              <w:rPr>
                <w:rFonts w:hint="eastAsia" w:ascii="仿宋_GB2312" w:hAnsi="仿宋_GB2312" w:eastAsia="仿宋_GB2312" w:cs="仿宋_GB2312"/>
                <w:sz w:val="32"/>
                <w:szCs w:val="32"/>
              </w:rPr>
            </w:rPrChange>
          </w:rPr>
          <w:t>法，并组织实施。负责市政务服务中心的运行和管理，负责对进驻服务中心政务服务事项的组织协调、监督管理、指导服务及综合受理。</w:t>
        </w:r>
      </w:ins>
    </w:p>
    <w:p>
      <w:pPr>
        <w:spacing w:line="620" w:lineRule="exact"/>
        <w:ind w:firstLine="640" w:firstLineChars="200"/>
        <w:rPr>
          <w:ins w:id="62" w:author="Administrator" w:date="2021-01-21T11:21:00Z"/>
          <w:rFonts w:ascii="仿宋_GB2312" w:hAnsi="仿宋_GB2312" w:eastAsia="仿宋_GB2312" w:cs="仿宋_GB2312"/>
          <w:color w:val="000000" w:themeColor="text1"/>
          <w:sz w:val="32"/>
          <w:szCs w:val="32"/>
          <w:rPrChange w:id="63" w:author="Administrator" w:date="2021-01-22T14:41:00Z">
            <w:rPr>
              <w:ins w:id="64" w:author="Administrator" w:date="2021-01-21T11:21:00Z"/>
              <w:rFonts w:ascii="仿宋_GB2312" w:hAnsi="仿宋_GB2312" w:eastAsia="仿宋_GB2312" w:cs="仿宋_GB2312"/>
              <w:sz w:val="32"/>
              <w:szCs w:val="32"/>
            </w:rPr>
          </w:rPrChange>
        </w:rPr>
      </w:pPr>
      <w:ins w:id="65" w:author="Administrator" w:date="2021-01-21T11:21:00Z">
        <w:r>
          <w:rPr>
            <w:rFonts w:ascii="仿宋_GB2312" w:hAnsi="仿宋_GB2312" w:eastAsia="仿宋_GB2312" w:cs="仿宋_GB2312"/>
            <w:color w:val="000000" w:themeColor="text1"/>
            <w:sz w:val="32"/>
            <w:szCs w:val="32"/>
            <w:rPrChange w:id="66" w:author="Administrator" w:date="2021-01-22T14:41:00Z">
              <w:rPr>
                <w:rFonts w:ascii="仿宋_GB2312" w:hAnsi="仿宋_GB2312" w:eastAsia="仿宋_GB2312" w:cs="仿宋_GB2312"/>
                <w:sz w:val="32"/>
                <w:szCs w:val="32"/>
              </w:rPr>
            </w:rPrChange>
          </w:rPr>
          <w:t>7）负责全市行政权力运行制度系统、行政权力电子监察系统建设等工作，负责管理市行政审批服务中心工作，指导、协调、监督全市政务服务工作和各级政务服务中心及代办机构建设。</w:t>
        </w:r>
      </w:ins>
      <w:ins w:id="67" w:author="Administrator" w:date="2021-01-21T11:21:00Z">
        <w:r>
          <w:rPr>
            <w:rFonts w:hint="eastAsia" w:eastAsia="仿宋_GB2312"/>
            <w:color w:val="000000" w:themeColor="text1"/>
            <w:sz w:val="32"/>
            <w:szCs w:val="32"/>
            <w:rPrChange w:id="68" w:author="Administrator" w:date="2021-01-22T14:41:00Z">
              <w:rPr>
                <w:rFonts w:hint="eastAsia" w:eastAsia="仿宋_GB2312"/>
                <w:sz w:val="32"/>
                <w:szCs w:val="32"/>
              </w:rPr>
            </w:rPrChange>
          </w:rPr>
          <w:t>统筹负责</w:t>
        </w:r>
      </w:ins>
      <w:ins w:id="69" w:author="Administrator" w:date="2021-01-21T11:21:00Z">
        <w:r>
          <w:rPr>
            <w:rFonts w:eastAsia="仿宋_GB2312"/>
            <w:color w:val="000000" w:themeColor="text1"/>
            <w:sz w:val="32"/>
            <w:szCs w:val="32"/>
            <w:rPrChange w:id="70" w:author="Administrator" w:date="2021-01-22T14:41:00Z">
              <w:rPr>
                <w:rFonts w:eastAsia="仿宋_GB2312"/>
                <w:sz w:val="32"/>
                <w:szCs w:val="32"/>
              </w:rPr>
            </w:rPrChange>
          </w:rPr>
          <w:t>“</w:t>
        </w:r>
      </w:ins>
      <w:ins w:id="71" w:author="Administrator" w:date="2021-01-21T11:21:00Z">
        <w:r>
          <w:rPr>
            <w:rFonts w:hint="eastAsia" w:eastAsia="仿宋_GB2312"/>
            <w:color w:val="000000" w:themeColor="text1"/>
            <w:sz w:val="32"/>
            <w:szCs w:val="32"/>
            <w:rPrChange w:id="72" w:author="Administrator" w:date="2021-01-22T14:41:00Z">
              <w:rPr>
                <w:rFonts w:hint="eastAsia" w:eastAsia="仿宋_GB2312"/>
                <w:sz w:val="32"/>
                <w:szCs w:val="32"/>
              </w:rPr>
            </w:rPrChange>
          </w:rPr>
          <w:t>互联网</w:t>
        </w:r>
      </w:ins>
      <w:ins w:id="73" w:author="Administrator" w:date="2021-01-21T11:21:00Z">
        <w:r>
          <w:rPr>
            <w:rFonts w:eastAsia="仿宋_GB2312"/>
            <w:color w:val="000000" w:themeColor="text1"/>
            <w:sz w:val="32"/>
            <w:szCs w:val="32"/>
            <w:rPrChange w:id="74" w:author="Administrator" w:date="2021-01-22T14:41:00Z">
              <w:rPr>
                <w:rFonts w:eastAsia="仿宋_GB2312"/>
                <w:sz w:val="32"/>
                <w:szCs w:val="32"/>
              </w:rPr>
            </w:rPrChange>
          </w:rPr>
          <w:t>+</w:t>
        </w:r>
      </w:ins>
      <w:ins w:id="75" w:author="Administrator" w:date="2021-01-21T11:21:00Z">
        <w:r>
          <w:rPr>
            <w:rFonts w:hint="eastAsia" w:eastAsia="仿宋_GB2312"/>
            <w:color w:val="000000" w:themeColor="text1"/>
            <w:sz w:val="32"/>
            <w:szCs w:val="32"/>
            <w:rPrChange w:id="76" w:author="Administrator" w:date="2021-01-22T14:41:00Z">
              <w:rPr>
                <w:rFonts w:hint="eastAsia" w:eastAsia="仿宋_GB2312"/>
                <w:sz w:val="32"/>
                <w:szCs w:val="32"/>
              </w:rPr>
            </w:rPrChange>
          </w:rPr>
          <w:t>政务</w:t>
        </w:r>
      </w:ins>
      <w:ins w:id="77" w:author="Administrator" w:date="2021-01-21T11:21:00Z">
        <w:r>
          <w:rPr>
            <w:rFonts w:eastAsia="仿宋_GB2312"/>
            <w:color w:val="000000" w:themeColor="text1"/>
            <w:sz w:val="32"/>
            <w:szCs w:val="32"/>
            <w:rPrChange w:id="78" w:author="Administrator" w:date="2021-01-22T14:41:00Z">
              <w:rPr>
                <w:rFonts w:eastAsia="仿宋_GB2312"/>
                <w:sz w:val="32"/>
                <w:szCs w:val="32"/>
              </w:rPr>
            </w:rPrChange>
          </w:rPr>
          <w:t>”</w:t>
        </w:r>
      </w:ins>
      <w:ins w:id="79" w:author="Administrator" w:date="2021-01-21T11:21:00Z">
        <w:r>
          <w:rPr>
            <w:rFonts w:hint="eastAsia" w:eastAsia="仿宋_GB2312"/>
            <w:color w:val="000000" w:themeColor="text1"/>
            <w:sz w:val="32"/>
            <w:szCs w:val="32"/>
            <w:rPrChange w:id="80" w:author="Administrator" w:date="2021-01-22T14:41:00Z">
              <w:rPr>
                <w:rFonts w:hint="eastAsia" w:eastAsia="仿宋_GB2312"/>
                <w:sz w:val="32"/>
                <w:szCs w:val="32"/>
              </w:rPr>
            </w:rPrChange>
          </w:rPr>
          <w:t>建设推进及政务服务和</w:t>
        </w:r>
      </w:ins>
      <w:ins w:id="81" w:author="Administrator" w:date="2021-01-21T11:21:00Z">
        <w:r>
          <w:rPr>
            <w:rFonts w:ascii="仿宋_GB2312" w:hAnsi="仿宋_GB2312" w:eastAsia="仿宋_GB2312" w:cs="仿宋_GB2312"/>
            <w:color w:val="000000" w:themeColor="text1"/>
            <w:sz w:val="32"/>
            <w:szCs w:val="32"/>
            <w:rPrChange w:id="82" w:author="Administrator" w:date="2021-01-22T14:41:00Z">
              <w:rPr>
                <w:rFonts w:ascii="仿宋_GB2312" w:hAnsi="仿宋_GB2312" w:eastAsia="仿宋_GB2312" w:cs="仿宋_GB2312"/>
                <w:sz w:val="32"/>
                <w:szCs w:val="32"/>
              </w:rPr>
            </w:rPrChange>
          </w:rPr>
          <w:t>8890</w:t>
        </w:r>
      </w:ins>
      <w:ins w:id="83" w:author="Administrator" w:date="2021-01-21T11:21:00Z">
        <w:r>
          <w:rPr>
            <w:rFonts w:hint="eastAsia" w:eastAsia="仿宋_GB2312"/>
            <w:color w:val="000000" w:themeColor="text1"/>
            <w:sz w:val="32"/>
            <w:szCs w:val="32"/>
            <w:rPrChange w:id="84" w:author="Administrator" w:date="2021-01-22T14:41:00Z">
              <w:rPr>
                <w:rFonts w:hint="eastAsia" w:eastAsia="仿宋_GB2312"/>
                <w:sz w:val="32"/>
                <w:szCs w:val="32"/>
              </w:rPr>
            </w:rPrChange>
          </w:rPr>
          <w:t>服务平台的大数据管理和应用。</w:t>
        </w:r>
      </w:ins>
    </w:p>
    <w:p>
      <w:pPr>
        <w:spacing w:line="600" w:lineRule="exact"/>
        <w:ind w:firstLine="640" w:firstLineChars="200"/>
        <w:rPr>
          <w:ins w:id="85" w:author="Administrator" w:date="2021-01-21T11:21:00Z"/>
          <w:rFonts w:ascii="仿宋_GB2312" w:hAnsi="仿宋_GB2312" w:eastAsia="仿宋_GB2312" w:cs="仿宋_GB2312"/>
          <w:color w:val="000000" w:themeColor="text1"/>
          <w:sz w:val="32"/>
          <w:szCs w:val="32"/>
          <w:rPrChange w:id="86" w:author="Administrator" w:date="2021-01-22T14:41:00Z">
            <w:rPr>
              <w:ins w:id="87" w:author="Administrator" w:date="2021-01-21T11:21:00Z"/>
              <w:rFonts w:ascii="仿宋_GB2312" w:hAnsi="仿宋_GB2312" w:eastAsia="仿宋_GB2312" w:cs="仿宋_GB2312"/>
              <w:sz w:val="32"/>
              <w:szCs w:val="32"/>
            </w:rPr>
          </w:rPrChange>
        </w:rPr>
      </w:pPr>
      <w:ins w:id="88" w:author="Administrator" w:date="2021-01-21T11:21:00Z">
        <w:r>
          <w:rPr>
            <w:rFonts w:ascii="仿宋_GB2312" w:hAnsi="仿宋_GB2312" w:eastAsia="仿宋_GB2312" w:cs="仿宋_GB2312"/>
            <w:color w:val="000000" w:themeColor="text1"/>
            <w:sz w:val="32"/>
            <w:szCs w:val="32"/>
            <w:rPrChange w:id="89" w:author="Administrator" w:date="2021-01-22T14:41:00Z">
              <w:rPr>
                <w:rFonts w:ascii="仿宋_GB2312" w:hAnsi="仿宋_GB2312" w:eastAsia="仿宋_GB2312" w:cs="仿宋_GB2312"/>
                <w:sz w:val="32"/>
                <w:szCs w:val="32"/>
              </w:rPr>
            </w:rPrChange>
          </w:rPr>
          <w:t>8）负责8890非紧急类服务平台规划建设和日常运行监管工作，指导市民心网工作。</w:t>
        </w:r>
      </w:ins>
    </w:p>
    <w:p>
      <w:pPr>
        <w:spacing w:line="600" w:lineRule="exact"/>
        <w:ind w:firstLine="640" w:firstLineChars="200"/>
        <w:rPr>
          <w:ins w:id="90" w:author="Administrator" w:date="2021-01-21T11:21:00Z"/>
          <w:rFonts w:ascii="仿宋_GB2312" w:hAnsi="仿宋_GB2312" w:eastAsia="仿宋_GB2312" w:cs="仿宋_GB2312"/>
          <w:color w:val="000000" w:themeColor="text1"/>
          <w:sz w:val="32"/>
          <w:szCs w:val="32"/>
          <w:rPrChange w:id="91" w:author="Administrator" w:date="2021-01-22T14:41:00Z">
            <w:rPr>
              <w:ins w:id="92" w:author="Administrator" w:date="2021-01-21T11:21:00Z"/>
              <w:rFonts w:ascii="仿宋_GB2312" w:hAnsi="仿宋_GB2312" w:eastAsia="仿宋_GB2312" w:cs="仿宋_GB2312"/>
              <w:sz w:val="32"/>
              <w:szCs w:val="32"/>
            </w:rPr>
          </w:rPrChange>
        </w:rPr>
      </w:pPr>
      <w:ins w:id="93" w:author="Administrator" w:date="2021-01-21T11:21:00Z">
        <w:r>
          <w:rPr>
            <w:rFonts w:ascii="仿宋_GB2312" w:hAnsi="仿宋_GB2312" w:eastAsia="仿宋_GB2312" w:cs="仿宋_GB2312"/>
            <w:color w:val="000000" w:themeColor="text1"/>
            <w:sz w:val="32"/>
            <w:szCs w:val="32"/>
            <w:rPrChange w:id="94" w:author="Administrator" w:date="2021-01-22T14:41:00Z">
              <w:rPr>
                <w:rFonts w:ascii="仿宋_GB2312" w:hAnsi="仿宋_GB2312" w:eastAsia="仿宋_GB2312" w:cs="仿宋_GB2312"/>
                <w:sz w:val="32"/>
                <w:szCs w:val="32"/>
              </w:rPr>
            </w:rPrChange>
          </w:rPr>
          <w:t>9）承担市营商环境建设工作领导小组、市推进职能转变协调小组、市行</w:t>
        </w:r>
      </w:ins>
      <w:ins w:id="95" w:author="Administrator" w:date="2021-01-21T11:21:00Z">
        <w:r>
          <w:rPr>
            <w:rFonts w:hint="eastAsia" w:eastAsia="仿宋_GB2312"/>
            <w:color w:val="000000" w:themeColor="text1"/>
            <w:sz w:val="32"/>
            <w:szCs w:val="32"/>
            <w:rPrChange w:id="96" w:author="Administrator" w:date="2021-01-22T14:41:00Z">
              <w:rPr>
                <w:rFonts w:hint="eastAsia" w:eastAsia="仿宋_GB2312"/>
                <w:sz w:val="32"/>
                <w:szCs w:val="32"/>
              </w:rPr>
            </w:rPrChange>
          </w:rPr>
          <w:t>政审批制度改革工作领导小组</w:t>
        </w:r>
      </w:ins>
      <w:ins w:id="97" w:author="Administrator" w:date="2021-01-21T11:21:00Z">
        <w:r>
          <w:rPr>
            <w:rFonts w:hint="eastAsia" w:ascii="仿宋_GB2312" w:hAnsi="仿宋_GB2312" w:eastAsia="仿宋_GB2312" w:cs="仿宋_GB2312"/>
            <w:color w:val="000000" w:themeColor="text1"/>
            <w:sz w:val="32"/>
            <w:szCs w:val="32"/>
            <w:rPrChange w:id="98" w:author="Administrator" w:date="2021-01-22T14:41:00Z">
              <w:rPr>
                <w:rFonts w:hint="eastAsia" w:ascii="仿宋_GB2312" w:hAnsi="仿宋_GB2312" w:eastAsia="仿宋_GB2312" w:cs="仿宋_GB2312"/>
                <w:sz w:val="32"/>
                <w:szCs w:val="32"/>
              </w:rPr>
            </w:rPrChange>
          </w:rPr>
          <w:t>日常工作。</w:t>
        </w:r>
      </w:ins>
    </w:p>
    <w:p>
      <w:pPr>
        <w:spacing w:line="600" w:lineRule="exact"/>
        <w:ind w:firstLine="480" w:firstLineChars="150"/>
        <w:rPr>
          <w:ins w:id="99" w:author="Administrator" w:date="2021-01-21T11:21:00Z"/>
          <w:rFonts w:ascii="仿宋_GB2312" w:hAnsi="仿宋_GB2312" w:eastAsia="仿宋_GB2312" w:cs="仿宋_GB2312"/>
          <w:color w:val="000000" w:themeColor="text1"/>
          <w:sz w:val="32"/>
          <w:szCs w:val="32"/>
          <w:rPrChange w:id="100" w:author="Administrator" w:date="2021-01-22T14:41:00Z">
            <w:rPr>
              <w:ins w:id="101" w:author="Administrator" w:date="2021-01-21T11:21:00Z"/>
              <w:rFonts w:ascii="仿宋_GB2312" w:hAnsi="仿宋_GB2312" w:eastAsia="仿宋_GB2312" w:cs="仿宋_GB2312"/>
              <w:sz w:val="32"/>
              <w:szCs w:val="32"/>
            </w:rPr>
          </w:rPrChange>
        </w:rPr>
      </w:pPr>
      <w:ins w:id="102" w:author="Administrator" w:date="2021-01-21T11:21:00Z">
        <w:r>
          <w:rPr>
            <w:rFonts w:ascii="仿宋_GB2312" w:hAnsi="仿宋_GB2312" w:eastAsia="仿宋_GB2312" w:cs="仿宋_GB2312"/>
            <w:color w:val="000000" w:themeColor="text1"/>
            <w:sz w:val="32"/>
            <w:szCs w:val="32"/>
            <w:rPrChange w:id="103" w:author="Administrator" w:date="2021-01-22T14:41:00Z">
              <w:rPr>
                <w:rFonts w:ascii="仿宋_GB2312" w:hAnsi="仿宋_GB2312" w:eastAsia="仿宋_GB2312" w:cs="仿宋_GB2312"/>
                <w:sz w:val="32"/>
                <w:szCs w:val="32"/>
              </w:rPr>
            </w:rPrChange>
          </w:rPr>
          <w:t>10）完成市委、市政府交办的其他任务。</w:t>
        </w:r>
      </w:ins>
    </w:p>
    <w:p>
      <w:pPr>
        <w:snapToGrid w:val="0"/>
        <w:spacing w:line="520" w:lineRule="exact"/>
        <w:ind w:firstLine="640" w:firstLineChars="200"/>
        <w:rPr>
          <w:rFonts w:ascii="仿宋_GB2312" w:hAnsi="仿宋" w:eastAsia="仿宋_GB2312"/>
          <w:color w:val="000000" w:themeColor="text1"/>
          <w:sz w:val="32"/>
          <w:szCs w:val="32"/>
          <w:rPrChange w:id="104" w:author="Administrator" w:date="2021-01-22T14:41:00Z">
            <w:rPr>
              <w:rFonts w:ascii="仿宋_GB2312" w:hAnsi="仿宋" w:eastAsia="仿宋_GB2312"/>
              <w:sz w:val="32"/>
              <w:szCs w:val="32"/>
            </w:rPr>
          </w:rPrChange>
        </w:rPr>
      </w:pPr>
    </w:p>
    <w:p>
      <w:pPr>
        <w:snapToGrid w:val="0"/>
        <w:spacing w:line="520" w:lineRule="exact"/>
        <w:ind w:firstLine="640" w:firstLineChars="200"/>
        <w:rPr>
          <w:ins w:id="105" w:author="Administrator" w:date="2021-01-21T11:21:00Z"/>
          <w:rFonts w:ascii="仿宋_GB2312" w:hAnsi="仿宋" w:eastAsia="仿宋_GB2312"/>
          <w:color w:val="000000" w:themeColor="text1"/>
          <w:sz w:val="32"/>
          <w:szCs w:val="32"/>
          <w:rPrChange w:id="106" w:author="Administrator" w:date="2021-01-22T14:41:00Z">
            <w:rPr>
              <w:ins w:id="107" w:author="Administrator" w:date="2021-01-21T11:21:00Z"/>
              <w:rFonts w:ascii="仿宋_GB2312" w:hAnsi="仿宋" w:eastAsia="仿宋_GB2312"/>
              <w:sz w:val="32"/>
              <w:szCs w:val="32"/>
            </w:rPr>
          </w:rPrChange>
        </w:rPr>
      </w:pPr>
      <w:r>
        <w:rPr>
          <w:rFonts w:ascii="仿宋_GB2312" w:hAnsi="仿宋" w:eastAsia="仿宋_GB2312"/>
          <w:color w:val="000000" w:themeColor="text1"/>
          <w:sz w:val="32"/>
          <w:szCs w:val="32"/>
          <w:rPrChange w:id="108" w:author="Administrator" w:date="2021-01-22T14:41:00Z">
            <w:rPr>
              <w:rFonts w:ascii="仿宋_GB2312" w:hAnsi="仿宋" w:eastAsia="仿宋_GB2312"/>
              <w:sz w:val="32"/>
              <w:szCs w:val="32"/>
            </w:rPr>
          </w:rPrChange>
        </w:rPr>
        <w:t>2．机构情况，包括当年变动情况及原因。</w:t>
      </w:r>
    </w:p>
    <w:p>
      <w:pPr>
        <w:widowControl/>
        <w:shd w:val="clear" w:color="auto" w:fill="FFFFFF"/>
        <w:snapToGrid w:val="0"/>
        <w:spacing w:line="360" w:lineRule="auto"/>
        <w:ind w:firstLine="658"/>
        <w:jc w:val="left"/>
        <w:rPr>
          <w:ins w:id="109" w:author="Administrator" w:date="2021-01-21T11:21:00Z"/>
          <w:rFonts w:ascii="仿宋" w:hAnsi="仿宋" w:eastAsia="仿宋"/>
          <w:color w:val="000000" w:themeColor="text1"/>
          <w:sz w:val="32"/>
          <w:szCs w:val="32"/>
          <w:rPrChange w:id="110" w:author="Administrator" w:date="2021-01-22T14:41:00Z">
            <w:rPr>
              <w:ins w:id="111" w:author="Administrator" w:date="2021-01-21T11:21:00Z"/>
              <w:rFonts w:ascii="仿宋" w:hAnsi="仿宋" w:eastAsia="仿宋"/>
              <w:sz w:val="32"/>
              <w:szCs w:val="32"/>
            </w:rPr>
          </w:rPrChange>
        </w:rPr>
      </w:pPr>
      <w:ins w:id="112" w:author="Administrator" w:date="2021-01-21T11:21:00Z">
        <w:r>
          <w:rPr>
            <w:rFonts w:hint="eastAsia" w:ascii="仿宋" w:hAnsi="仿宋" w:eastAsia="仿宋"/>
            <w:color w:val="000000" w:themeColor="text1"/>
            <w:sz w:val="32"/>
            <w:szCs w:val="32"/>
            <w:rPrChange w:id="113" w:author="Administrator" w:date="2021-01-22T14:41:00Z">
              <w:rPr>
                <w:rFonts w:hint="eastAsia" w:ascii="仿宋" w:hAnsi="仿宋" w:eastAsia="仿宋"/>
                <w:sz w:val="32"/>
                <w:szCs w:val="32"/>
              </w:rPr>
            </w:rPrChange>
          </w:rPr>
          <w:t>根据本部门主要职责，机构设置如下：</w:t>
        </w:r>
      </w:ins>
    </w:p>
    <w:p>
      <w:pPr>
        <w:widowControl/>
        <w:shd w:val="clear" w:color="auto" w:fill="FFFFFF"/>
        <w:snapToGrid w:val="0"/>
        <w:spacing w:line="360" w:lineRule="auto"/>
        <w:ind w:firstLine="658"/>
        <w:jc w:val="left"/>
        <w:rPr>
          <w:ins w:id="114" w:author="Administrator" w:date="2021-01-21T11:21:00Z"/>
          <w:rFonts w:ascii="仿宋" w:hAnsi="仿宋" w:eastAsia="仿宋" w:cs="宋体"/>
          <w:color w:val="000000" w:themeColor="text1"/>
          <w:kern w:val="0"/>
          <w:sz w:val="32"/>
          <w:szCs w:val="32"/>
          <w:rPrChange w:id="115" w:author="Administrator" w:date="2021-01-22T14:41:00Z">
            <w:rPr>
              <w:ins w:id="116" w:author="Administrator" w:date="2021-01-21T11:21:00Z"/>
              <w:rFonts w:ascii="仿宋" w:hAnsi="仿宋" w:eastAsia="仿宋" w:cs="宋体"/>
              <w:color w:val="000000"/>
              <w:kern w:val="0"/>
              <w:sz w:val="32"/>
              <w:szCs w:val="32"/>
            </w:rPr>
          </w:rPrChange>
        </w:rPr>
      </w:pPr>
      <w:ins w:id="117" w:author="Administrator" w:date="2021-01-21T11:21:00Z">
        <w:r>
          <w:rPr>
            <w:rFonts w:hint="eastAsia" w:ascii="仿宋_GB2312" w:hAnsi="仿宋_GB2312" w:eastAsia="仿宋_GB2312" w:cs="仿宋_GB2312"/>
            <w:color w:val="000000" w:themeColor="text1"/>
            <w:sz w:val="32"/>
            <w:szCs w:val="32"/>
            <w:rPrChange w:id="118" w:author="Administrator" w:date="2021-01-22T14:41:00Z">
              <w:rPr>
                <w:rFonts w:hint="eastAsia" w:ascii="仿宋_GB2312" w:hAnsi="仿宋_GB2312" w:eastAsia="仿宋_GB2312" w:cs="仿宋_GB2312"/>
                <w:color w:val="000000"/>
                <w:sz w:val="32"/>
                <w:szCs w:val="32"/>
              </w:rPr>
            </w:rPrChange>
          </w:rPr>
          <w:t>综合办公室、综合协调科、营商建设科、</w:t>
        </w:r>
      </w:ins>
      <w:ins w:id="119" w:author="Administrator" w:date="2021-01-21T11:21:00Z">
        <w:r>
          <w:rPr>
            <w:rFonts w:hint="eastAsia" w:eastAsia="仿宋_GB2312"/>
            <w:color w:val="000000" w:themeColor="text1"/>
            <w:sz w:val="32"/>
            <w:szCs w:val="32"/>
            <w:rPrChange w:id="120" w:author="Administrator" w:date="2021-01-22T14:41:00Z">
              <w:rPr>
                <w:rFonts w:hint="eastAsia" w:eastAsia="仿宋_GB2312"/>
                <w:sz w:val="32"/>
                <w:szCs w:val="32"/>
              </w:rPr>
            </w:rPrChange>
          </w:rPr>
          <w:t>政务服务中心运行保障科、审批服务管理科、行政权力运行监管科、</w:t>
        </w:r>
      </w:ins>
      <w:ins w:id="121" w:author="Administrator" w:date="2021-01-21T11:21:00Z">
        <w:r>
          <w:rPr>
            <w:rFonts w:hint="eastAsia" w:ascii="仿宋_GB2312" w:hAnsi="仿宋_GB2312" w:eastAsia="仿宋_GB2312" w:cs="仿宋_GB2312"/>
            <w:color w:val="000000" w:themeColor="text1"/>
            <w:sz w:val="32"/>
            <w:szCs w:val="32"/>
            <w:rPrChange w:id="122" w:author="Administrator" w:date="2021-01-22T14:41:00Z">
              <w:rPr>
                <w:rFonts w:hint="eastAsia" w:ascii="仿宋_GB2312" w:hAnsi="仿宋_GB2312" w:eastAsia="仿宋_GB2312" w:cs="仿宋_GB2312"/>
                <w:sz w:val="32"/>
                <w:szCs w:val="32"/>
              </w:rPr>
            </w:rPrChange>
          </w:rPr>
          <w:t>政务便民服务管理科，共七个科室。</w:t>
        </w:r>
      </w:ins>
    </w:p>
    <w:p>
      <w:pPr>
        <w:snapToGrid w:val="0"/>
        <w:spacing w:line="520" w:lineRule="exact"/>
        <w:ind w:firstLine="640" w:firstLineChars="200"/>
        <w:rPr>
          <w:rFonts w:ascii="仿宋_GB2312" w:hAnsi="仿宋" w:eastAsia="仿宋_GB2312"/>
          <w:color w:val="000000" w:themeColor="text1"/>
          <w:sz w:val="32"/>
          <w:szCs w:val="32"/>
          <w:rPrChange w:id="123" w:author="Administrator" w:date="2021-01-22T14:41:00Z">
            <w:rPr>
              <w:rFonts w:ascii="仿宋_GB2312" w:hAnsi="仿宋" w:eastAsia="仿宋_GB2312"/>
              <w:sz w:val="32"/>
              <w:szCs w:val="32"/>
            </w:rPr>
          </w:rPrChange>
        </w:rPr>
      </w:pPr>
    </w:p>
    <w:p>
      <w:pPr>
        <w:snapToGrid w:val="0"/>
        <w:spacing w:line="520" w:lineRule="exact"/>
        <w:ind w:firstLine="640" w:firstLineChars="200"/>
        <w:rPr>
          <w:ins w:id="124" w:author="Administrator" w:date="2021-01-21T11:22:00Z"/>
          <w:rFonts w:ascii="仿宋_GB2312" w:hAnsi="仿宋" w:eastAsia="仿宋_GB2312"/>
          <w:color w:val="000000" w:themeColor="text1"/>
          <w:sz w:val="32"/>
          <w:szCs w:val="32"/>
          <w:rPrChange w:id="125" w:author="Administrator" w:date="2021-01-22T14:41:00Z">
            <w:rPr>
              <w:ins w:id="126" w:author="Administrator" w:date="2021-01-21T11:22:00Z"/>
              <w:rFonts w:ascii="仿宋_GB2312" w:hAnsi="仿宋" w:eastAsia="仿宋_GB2312"/>
              <w:sz w:val="32"/>
              <w:szCs w:val="32"/>
            </w:rPr>
          </w:rPrChange>
        </w:rPr>
      </w:pPr>
      <w:r>
        <w:rPr>
          <w:rFonts w:ascii="仿宋_GB2312" w:hAnsi="仿宋" w:eastAsia="仿宋_GB2312"/>
          <w:color w:val="000000" w:themeColor="text1"/>
          <w:sz w:val="32"/>
          <w:szCs w:val="32"/>
          <w:rPrChange w:id="127" w:author="Administrator" w:date="2021-01-22T14:41:00Z">
            <w:rPr>
              <w:rFonts w:ascii="仿宋_GB2312" w:hAnsi="仿宋" w:eastAsia="仿宋_GB2312"/>
              <w:sz w:val="32"/>
              <w:szCs w:val="32"/>
            </w:rPr>
          </w:rPrChange>
        </w:rPr>
        <w:t>3．人员情况，包括当年变动情况及原因。</w:t>
      </w:r>
    </w:p>
    <w:p>
      <w:pPr>
        <w:snapToGrid w:val="0"/>
        <w:spacing w:line="520" w:lineRule="exact"/>
        <w:ind w:firstLine="640" w:firstLineChars="200"/>
        <w:rPr>
          <w:rFonts w:ascii="仿宋_GB2312" w:hAnsi="仿宋" w:eastAsia="仿宋_GB2312"/>
          <w:color w:val="000000" w:themeColor="text1"/>
          <w:sz w:val="32"/>
          <w:szCs w:val="32"/>
          <w:rPrChange w:id="128" w:author="Administrator" w:date="2021-01-22T14:41:00Z">
            <w:rPr>
              <w:rFonts w:ascii="仿宋_GB2312" w:hAnsi="仿宋" w:eastAsia="仿宋_GB2312"/>
              <w:sz w:val="32"/>
              <w:szCs w:val="32"/>
            </w:rPr>
          </w:rPrChange>
        </w:rPr>
      </w:pPr>
      <w:ins w:id="129" w:author="Administrator" w:date="2021-01-21T11:22:00Z">
        <w:r>
          <w:rPr>
            <w:rFonts w:ascii="仿宋" w:hAnsi="仿宋" w:eastAsia="仿宋"/>
            <w:color w:val="000000" w:themeColor="text1"/>
            <w:sz w:val="32"/>
            <w:szCs w:val="32"/>
            <w:rPrChange w:id="130" w:author="Administrator" w:date="2021-01-22T14:41:00Z">
              <w:rPr>
                <w:rFonts w:ascii="仿宋" w:hAnsi="仿宋" w:eastAsia="仿宋"/>
                <w:sz w:val="32"/>
                <w:szCs w:val="32"/>
              </w:rPr>
            </w:rPrChange>
          </w:rPr>
          <w:t>2020年末共有行政编制29个，其中一个行政工勤编制。比去年增加行政编制1人。</w:t>
        </w:r>
      </w:ins>
    </w:p>
    <w:p>
      <w:pPr>
        <w:snapToGrid w:val="0"/>
        <w:spacing w:line="520" w:lineRule="exact"/>
        <w:ind w:firstLine="643" w:firstLineChars="200"/>
        <w:rPr>
          <w:rFonts w:ascii="楷体_GB2312" w:hAnsi="仿宋" w:eastAsia="楷体_GB2312"/>
          <w:b/>
          <w:color w:val="000000" w:themeColor="text1"/>
          <w:sz w:val="32"/>
          <w:szCs w:val="32"/>
          <w:rPrChange w:id="131" w:author="Administrator" w:date="2021-01-22T14:41:00Z">
            <w:rPr>
              <w:rFonts w:ascii="楷体_GB2312" w:hAnsi="仿宋" w:eastAsia="楷体_GB2312"/>
              <w:b/>
              <w:sz w:val="32"/>
              <w:szCs w:val="32"/>
            </w:rPr>
          </w:rPrChange>
        </w:rPr>
      </w:pPr>
      <w:r>
        <w:rPr>
          <w:rFonts w:hint="eastAsia" w:ascii="楷体_GB2312" w:hAnsi="仿宋" w:eastAsia="楷体_GB2312"/>
          <w:b/>
          <w:color w:val="000000" w:themeColor="text1"/>
          <w:sz w:val="32"/>
          <w:szCs w:val="32"/>
          <w:rPrChange w:id="132" w:author="Administrator" w:date="2021-01-22T14:41:00Z">
            <w:rPr>
              <w:rFonts w:hint="eastAsia" w:ascii="楷体_GB2312" w:hAnsi="仿宋" w:eastAsia="楷体_GB2312"/>
              <w:b/>
              <w:sz w:val="32"/>
              <w:szCs w:val="32"/>
            </w:rPr>
          </w:rPrChange>
        </w:rPr>
        <w:t>（二）当年取得的主要事业成效。</w:t>
      </w:r>
    </w:p>
    <w:p>
      <w:pPr>
        <w:snapToGrid w:val="0"/>
        <w:spacing w:line="520" w:lineRule="exact"/>
        <w:ind w:firstLine="640" w:firstLineChars="200"/>
        <w:rPr>
          <w:del w:id="133" w:author="Administrator" w:date="2021-01-21T11:53:00Z"/>
          <w:rFonts w:ascii="仿宋_GB2312" w:hAnsi="仿宋" w:eastAsia="仿宋_GB2312"/>
          <w:color w:val="000000" w:themeColor="text1"/>
          <w:sz w:val="32"/>
          <w:szCs w:val="32"/>
          <w:rPrChange w:id="134" w:author="Administrator" w:date="2021-01-22T14:41:00Z">
            <w:rPr>
              <w:del w:id="135" w:author="Administrator" w:date="2021-01-21T11:53:00Z"/>
              <w:rFonts w:ascii="仿宋_GB2312" w:hAnsi="仿宋" w:eastAsia="仿宋_GB2312"/>
              <w:sz w:val="32"/>
              <w:szCs w:val="32"/>
            </w:rPr>
          </w:rPrChange>
        </w:rPr>
      </w:pPr>
      <w:del w:id="136" w:author="Administrator" w:date="2021-01-21T11:53:00Z">
        <w:r>
          <w:rPr>
            <w:rFonts w:hint="eastAsia" w:ascii="仿宋_GB2312" w:hAnsi="仿宋" w:eastAsia="仿宋_GB2312"/>
            <w:color w:val="000000" w:themeColor="text1"/>
            <w:sz w:val="32"/>
            <w:szCs w:val="32"/>
            <w:rPrChange w:id="137" w:author="Administrator" w:date="2021-01-22T14:41:00Z">
              <w:rPr>
                <w:rFonts w:hint="eastAsia" w:ascii="仿宋_GB2312" w:hAnsi="仿宋" w:eastAsia="仿宋_GB2312"/>
                <w:sz w:val="32"/>
                <w:szCs w:val="32"/>
              </w:rPr>
            </w:rPrChange>
          </w:rPr>
          <w:delText>概述部门工作开展情况及主要事业成效。</w:delText>
        </w:r>
      </w:del>
    </w:p>
    <w:p>
      <w:pPr>
        <w:ind w:firstLine="640" w:firstLineChars="200"/>
        <w:rPr>
          <w:ins w:id="138" w:author="Administrator" w:date="2021-01-21T11:54:00Z"/>
          <w:rFonts w:ascii="黑体" w:hAnsi="黑体" w:eastAsia="黑体" w:cs="黑体"/>
          <w:color w:val="000000" w:themeColor="text1"/>
          <w:sz w:val="32"/>
          <w:szCs w:val="32"/>
          <w:rPrChange w:id="139" w:author="Administrator" w:date="2021-01-22T14:41:00Z">
            <w:rPr>
              <w:ins w:id="140" w:author="Administrator" w:date="2021-01-21T11:54:00Z"/>
              <w:rFonts w:ascii="黑体" w:hAnsi="黑体" w:eastAsia="黑体" w:cs="黑体"/>
              <w:sz w:val="32"/>
              <w:szCs w:val="32"/>
            </w:rPr>
          </w:rPrChange>
        </w:rPr>
      </w:pPr>
      <w:ins w:id="141" w:author="Administrator" w:date="2021-01-21T11:54:00Z">
        <w:r>
          <w:rPr>
            <w:rFonts w:hint="eastAsia" w:ascii="仿宋_GB2312" w:hAnsi="仿宋_GB2312" w:eastAsia="仿宋_GB2312" w:cs="仿宋_GB2312"/>
            <w:color w:val="000000" w:themeColor="text1"/>
            <w:sz w:val="32"/>
            <w:szCs w:val="32"/>
            <w:rPrChange w:id="142" w:author="Administrator" w:date="2021-01-22T14:41:00Z">
              <w:rPr>
                <w:rFonts w:hint="eastAsia" w:ascii="仿宋_GB2312" w:hAnsi="仿宋_GB2312" w:eastAsia="仿宋_GB2312" w:cs="仿宋_GB2312"/>
                <w:sz w:val="32"/>
                <w:szCs w:val="32"/>
              </w:rPr>
            </w:rPrChange>
          </w:rPr>
          <w:t>一年来，市营商局认真贯彻落实市委、市政府安排部署，严格遵循“办事方便、法治良好、成本竞争力强、生态宜居”总要求，强核心、抓建设、重监管、育特色，各项工作取得明显成效，“一网通办”网上实办率（</w:t>
        </w:r>
      </w:ins>
      <w:ins w:id="143" w:author="Administrator" w:date="2021-01-21T11:54:00Z">
        <w:r>
          <w:rPr>
            <w:rFonts w:ascii="仿宋_GB2312" w:hAnsi="仿宋_GB2312" w:eastAsia="仿宋_GB2312" w:cs="仿宋_GB2312"/>
            <w:color w:val="000000" w:themeColor="text1"/>
            <w:sz w:val="32"/>
            <w:szCs w:val="32"/>
            <w:rPrChange w:id="144" w:author="Administrator" w:date="2021-01-22T14:41:00Z">
              <w:rPr>
                <w:rFonts w:ascii="仿宋_GB2312" w:hAnsi="仿宋_GB2312" w:eastAsia="仿宋_GB2312" w:cs="仿宋_GB2312"/>
                <w:sz w:val="32"/>
                <w:szCs w:val="32"/>
              </w:rPr>
            </w:rPrChange>
          </w:rPr>
          <w:t>43%）位列全省第三，政务服务标准化试点高分通过国家验收，政务服务“好差评”在全省率先实现市县乡村“四级全覆盖”，政务服务驿站试点建设走在全省前列，省内第二批建成项目管家企业服务平台，工程建设项目“全程代办”经验在全省推广</w:t>
        </w:r>
      </w:ins>
      <w:ins w:id="145" w:author="Administrator" w:date="2021-01-21T11:54:00Z">
        <w:r>
          <w:rPr>
            <w:rFonts w:hint="eastAsia" w:ascii="楷体_GB2312" w:hAnsi="楷体_GB2312" w:eastAsia="楷体_GB2312" w:cs="楷体_GB2312"/>
            <w:color w:val="000000" w:themeColor="text1"/>
            <w:sz w:val="32"/>
            <w:szCs w:val="32"/>
            <w:rPrChange w:id="146" w:author="Administrator" w:date="2021-01-22T14:41:00Z">
              <w:rPr>
                <w:rFonts w:hint="eastAsia" w:ascii="楷体_GB2312" w:hAnsi="楷体_GB2312" w:eastAsia="楷体_GB2312" w:cs="楷体_GB2312"/>
                <w:sz w:val="32"/>
                <w:szCs w:val="32"/>
              </w:rPr>
            </w:rPrChange>
          </w:rPr>
          <w:t>，</w:t>
        </w:r>
      </w:ins>
      <w:ins w:id="147" w:author="Administrator" w:date="2021-01-21T11:54:00Z">
        <w:r>
          <w:rPr>
            <w:rFonts w:ascii="仿宋_GB2312" w:hAnsi="仿宋_GB2312" w:eastAsia="仿宋_GB2312" w:cs="仿宋_GB2312"/>
            <w:color w:val="000000" w:themeColor="text1"/>
            <w:sz w:val="32"/>
            <w:szCs w:val="32"/>
            <w:rPrChange w:id="148" w:author="Administrator" w:date="2021-01-22T14:41:00Z">
              <w:rPr>
                <w:rFonts w:ascii="仿宋_GB2312" w:hAnsi="仿宋_GB2312" w:eastAsia="仿宋_GB2312" w:cs="仿宋_GB2312"/>
                <w:sz w:val="32"/>
                <w:szCs w:val="32"/>
              </w:rPr>
            </w:rPrChange>
          </w:rPr>
          <w:t>8890平台诉求即时转办率、办结率、好评率全省领先，</w:t>
        </w:r>
      </w:ins>
      <w:ins w:id="149" w:author="Administrator" w:date="2021-01-21T11:54:00Z">
        <w:r>
          <w:rPr>
            <w:rStyle w:val="10"/>
            <w:rFonts w:hint="eastAsia" w:ascii="仿宋_GB2312" w:hAnsi="仿宋_GB2312" w:eastAsia="仿宋_GB2312" w:cs="仿宋_GB2312"/>
            <w:color w:val="000000" w:themeColor="text1"/>
            <w:sz w:val="32"/>
            <w:szCs w:val="32"/>
            <w:rPrChange w:id="150" w:author="Administrator" w:date="2021-01-22T14:41:00Z">
              <w:rPr>
                <w:rStyle w:val="10"/>
                <w:rFonts w:hint="eastAsia" w:ascii="仿宋_GB2312" w:hAnsi="仿宋_GB2312" w:eastAsia="仿宋_GB2312" w:cs="仿宋_GB2312"/>
                <w:sz w:val="32"/>
                <w:szCs w:val="32"/>
              </w:rPr>
            </w:rPrChange>
          </w:rPr>
          <w:t>政府失信行为整治</w:t>
        </w:r>
      </w:ins>
      <w:ins w:id="151" w:author="Administrator" w:date="2021-01-21T11:54:00Z">
        <w:r>
          <w:rPr>
            <w:rFonts w:hint="eastAsia" w:ascii="仿宋_GB2312" w:hAnsi="Times New Roman" w:eastAsia="仿宋_GB2312" w:cs="Times New Roman"/>
            <w:color w:val="000000" w:themeColor="text1"/>
            <w:sz w:val="32"/>
            <w:szCs w:val="32"/>
            <w:rPrChange w:id="152" w:author="Administrator" w:date="2021-01-22T14:41:00Z">
              <w:rPr>
                <w:rFonts w:hint="eastAsia" w:ascii="仿宋_GB2312" w:eastAsia="仿宋_GB2312" w:hAnsiTheme="minorHAnsi" w:cstheme="minorBidi"/>
                <w:sz w:val="32"/>
                <w:szCs w:val="32"/>
              </w:rPr>
            </w:rPrChange>
          </w:rPr>
          <w:t>解决拖欠款约8.4亿元</w:t>
        </w:r>
      </w:ins>
      <w:ins w:id="153" w:author="Administrator" w:date="2021-01-21T11:54:00Z">
        <w:r>
          <w:rPr>
            <w:rFonts w:hint="eastAsia" w:ascii="仿宋_GB2312" w:hAnsi="仿宋_GB2312" w:eastAsia="仿宋_GB2312" w:cs="仿宋_GB2312"/>
            <w:color w:val="000000" w:themeColor="text1"/>
            <w:sz w:val="32"/>
            <w:szCs w:val="32"/>
            <w:rPrChange w:id="154" w:author="Administrator" w:date="2021-01-22T14:41:00Z">
              <w:rPr>
                <w:rFonts w:hint="eastAsia" w:ascii="仿宋_GB2312" w:hAnsi="仿宋_GB2312" w:eastAsia="仿宋_GB2312" w:cs="仿宋_GB2312"/>
                <w:sz w:val="32"/>
                <w:szCs w:val="32"/>
              </w:rPr>
            </w:rPrChange>
          </w:rPr>
          <w:t>。</w:t>
        </w:r>
      </w:ins>
    </w:p>
    <w:p>
      <w:pPr>
        <w:snapToGrid w:val="0"/>
        <w:spacing w:line="520" w:lineRule="exact"/>
        <w:ind w:firstLine="640" w:firstLineChars="200"/>
        <w:rPr>
          <w:ins w:id="155" w:author="Administrator" w:date="2021-01-21T11:54:00Z"/>
          <w:rFonts w:ascii="仿宋_GB2312" w:hAnsi="仿宋" w:eastAsia="仿宋_GB2312"/>
          <w:color w:val="000000" w:themeColor="text1"/>
          <w:sz w:val="32"/>
          <w:szCs w:val="32"/>
          <w:rPrChange w:id="156" w:author="Administrator" w:date="2021-01-22T14:41:00Z">
            <w:rPr>
              <w:ins w:id="157" w:author="Administrator" w:date="2021-01-21T11:54:00Z"/>
              <w:rFonts w:ascii="仿宋_GB2312" w:hAnsi="仿宋" w:eastAsia="仿宋_GB2312"/>
              <w:sz w:val="32"/>
              <w:szCs w:val="32"/>
            </w:rPr>
          </w:rPrChange>
        </w:rPr>
      </w:pPr>
    </w:p>
    <w:p>
      <w:pPr>
        <w:snapToGrid w:val="0"/>
        <w:spacing w:line="520" w:lineRule="exact"/>
        <w:ind w:firstLine="640" w:firstLineChars="200"/>
        <w:rPr>
          <w:rFonts w:ascii="黑体" w:hAnsi="黑体" w:eastAsia="黑体"/>
          <w:color w:val="000000" w:themeColor="text1"/>
          <w:sz w:val="32"/>
          <w:szCs w:val="32"/>
          <w:rPrChange w:id="158" w:author="Administrator" w:date="2021-01-22T14:41:00Z">
            <w:rPr>
              <w:rFonts w:ascii="黑体" w:hAnsi="黑体" w:eastAsia="黑体"/>
              <w:sz w:val="32"/>
              <w:szCs w:val="32"/>
            </w:rPr>
          </w:rPrChange>
        </w:rPr>
      </w:pPr>
      <w:bookmarkStart w:id="1" w:name="YS060102"/>
      <w:r>
        <w:rPr>
          <w:rFonts w:hint="eastAsia" w:ascii="黑体" w:hAnsi="黑体" w:eastAsia="黑体"/>
          <w:color w:val="000000" w:themeColor="text1"/>
          <w:sz w:val="32"/>
          <w:szCs w:val="32"/>
          <w:rPrChange w:id="159" w:author="Administrator" w:date="2021-01-22T14:41:00Z">
            <w:rPr>
              <w:rFonts w:hint="eastAsia" w:ascii="黑体" w:hAnsi="黑体" w:eastAsia="黑体"/>
              <w:sz w:val="32"/>
              <w:szCs w:val="32"/>
            </w:rPr>
          </w:rPrChange>
        </w:rPr>
        <w:t>二、收入支出预算执行情况分析</w:t>
      </w:r>
    </w:p>
    <w:bookmarkEnd w:id="1"/>
    <w:p>
      <w:pPr>
        <w:snapToGrid w:val="0"/>
        <w:spacing w:line="520" w:lineRule="exact"/>
        <w:ind w:firstLine="643" w:firstLineChars="200"/>
        <w:rPr>
          <w:rFonts w:ascii="楷体_GB2312" w:hAnsi="仿宋" w:eastAsia="楷体_GB2312"/>
          <w:b/>
          <w:color w:val="000000" w:themeColor="text1"/>
          <w:sz w:val="32"/>
          <w:szCs w:val="32"/>
          <w:rPrChange w:id="160" w:author="Administrator" w:date="2021-01-22T14:41:00Z">
            <w:rPr>
              <w:rFonts w:ascii="楷体_GB2312" w:hAnsi="仿宋" w:eastAsia="楷体_GB2312"/>
              <w:b/>
              <w:sz w:val="32"/>
              <w:szCs w:val="32"/>
            </w:rPr>
          </w:rPrChange>
        </w:rPr>
      </w:pPr>
      <w:r>
        <w:rPr>
          <w:rFonts w:hint="eastAsia" w:ascii="楷体_GB2312" w:hAnsi="仿宋" w:eastAsia="楷体_GB2312"/>
          <w:b/>
          <w:color w:val="000000" w:themeColor="text1"/>
          <w:sz w:val="32"/>
          <w:szCs w:val="32"/>
          <w:rPrChange w:id="161" w:author="Administrator" w:date="2021-01-22T14:41:00Z">
            <w:rPr>
              <w:rFonts w:hint="eastAsia" w:ascii="楷体_GB2312" w:hAnsi="仿宋" w:eastAsia="楷体_GB2312"/>
              <w:b/>
              <w:sz w:val="32"/>
              <w:szCs w:val="32"/>
            </w:rPr>
          </w:rPrChange>
        </w:rPr>
        <w:t>（一）收入支出预算安排情况。</w:t>
      </w:r>
    </w:p>
    <w:p>
      <w:pPr>
        <w:snapToGrid w:val="0"/>
        <w:spacing w:line="520" w:lineRule="exact"/>
        <w:ind w:firstLine="640" w:firstLineChars="200"/>
        <w:rPr>
          <w:ins w:id="162" w:author="Administrator" w:date="2021-01-21T11:55:00Z"/>
          <w:rFonts w:ascii="仿宋" w:hAnsi="仿宋" w:eastAsia="仿宋"/>
          <w:color w:val="000000" w:themeColor="text1"/>
          <w:sz w:val="32"/>
          <w:szCs w:val="32"/>
          <w:rPrChange w:id="163" w:author="Administrator" w:date="2021-01-22T14:41:00Z">
            <w:rPr>
              <w:ins w:id="164" w:author="Administrator" w:date="2021-01-21T11:55:00Z"/>
              <w:rFonts w:ascii="仿宋" w:hAnsi="仿宋" w:eastAsia="仿宋"/>
              <w:sz w:val="32"/>
              <w:szCs w:val="32"/>
            </w:rPr>
          </w:rPrChange>
        </w:rPr>
      </w:pPr>
      <w:ins w:id="165" w:author="Administrator" w:date="2021-01-21T11:55:00Z">
        <w:r>
          <w:rPr>
            <w:rFonts w:hint="eastAsia" w:ascii="仿宋" w:hAnsi="仿宋" w:eastAsia="仿宋"/>
            <w:color w:val="000000" w:themeColor="text1"/>
            <w:sz w:val="32"/>
            <w:szCs w:val="32"/>
            <w:rPrChange w:id="166" w:author="Administrator" w:date="2021-01-22T14:41:00Z">
              <w:rPr>
                <w:rFonts w:hint="eastAsia" w:ascii="仿宋" w:hAnsi="仿宋" w:eastAsia="仿宋"/>
                <w:sz w:val="32"/>
                <w:szCs w:val="32"/>
              </w:rPr>
            </w:rPrChange>
          </w:rPr>
          <w:t>本年度，一般公共预算财政拨款收入</w:t>
        </w:r>
      </w:ins>
      <w:ins w:id="167" w:author="Administrator" w:date="2021-01-21T11:56:00Z">
        <w:r>
          <w:rPr>
            <w:rFonts w:ascii="仿宋" w:hAnsi="仿宋" w:eastAsia="仿宋"/>
            <w:color w:val="000000" w:themeColor="text1"/>
            <w:sz w:val="32"/>
            <w:szCs w:val="32"/>
            <w:rPrChange w:id="168" w:author="Administrator" w:date="2021-01-22T14:41:00Z">
              <w:rPr>
                <w:rFonts w:ascii="仿宋" w:hAnsi="仿宋" w:eastAsia="仿宋"/>
                <w:sz w:val="32"/>
                <w:szCs w:val="32"/>
              </w:rPr>
            </w:rPrChange>
          </w:rPr>
          <w:t>10</w:t>
        </w:r>
      </w:ins>
      <w:ins w:id="169" w:author="Administrator" w:date="2021-01-21T12:24:00Z">
        <w:r>
          <w:rPr>
            <w:rFonts w:hint="eastAsia" w:ascii="仿宋" w:hAnsi="仿宋" w:eastAsia="仿宋"/>
            <w:color w:val="000000" w:themeColor="text1"/>
            <w:sz w:val="32"/>
            <w:szCs w:val="32"/>
            <w:rPrChange w:id="170" w:author="Administrator" w:date="2021-01-22T14:41:00Z">
              <w:rPr>
                <w:rFonts w:hint="eastAsia" w:ascii="仿宋" w:hAnsi="仿宋" w:eastAsia="仿宋"/>
                <w:sz w:val="32"/>
                <w:szCs w:val="32"/>
              </w:rPr>
            </w:rPrChange>
          </w:rPr>
          <w:t>，</w:t>
        </w:r>
      </w:ins>
      <w:ins w:id="171" w:author="Administrator" w:date="2021-01-21T11:56:00Z">
        <w:r>
          <w:rPr>
            <w:rFonts w:ascii="仿宋" w:hAnsi="仿宋" w:eastAsia="仿宋" w:cs="Times New Roman"/>
            <w:color w:val="000000" w:themeColor="text1"/>
            <w:sz w:val="32"/>
            <w:szCs w:val="32"/>
            <w:rPrChange w:id="172" w:author="Administrator" w:date="2021-01-22T14:41:00Z">
              <w:rPr>
                <w:rFonts w:ascii="仿宋" w:hAnsi="仿宋" w:eastAsia="仿宋" w:cstheme="minorBidi"/>
                <w:sz w:val="32"/>
                <w:szCs w:val="32"/>
              </w:rPr>
            </w:rPrChange>
          </w:rPr>
          <w:t>350</w:t>
        </w:r>
      </w:ins>
      <w:ins w:id="173" w:author="Administrator" w:date="2021-01-21T12:24:00Z">
        <w:r>
          <w:rPr>
            <w:rFonts w:hint="eastAsia" w:ascii="仿宋" w:hAnsi="仿宋" w:eastAsia="仿宋" w:cs="Times New Roman"/>
            <w:color w:val="000000" w:themeColor="text1"/>
            <w:sz w:val="32"/>
            <w:szCs w:val="32"/>
            <w:rPrChange w:id="174" w:author="Administrator" w:date="2021-01-22T14:41:00Z">
              <w:rPr>
                <w:rFonts w:hint="eastAsia" w:ascii="仿宋" w:hAnsi="仿宋" w:eastAsia="仿宋" w:cstheme="minorBidi"/>
                <w:sz w:val="32"/>
                <w:szCs w:val="32"/>
              </w:rPr>
            </w:rPrChange>
          </w:rPr>
          <w:t>，</w:t>
        </w:r>
      </w:ins>
      <w:ins w:id="175" w:author="Administrator" w:date="2021-01-21T11:56:00Z">
        <w:r>
          <w:rPr>
            <w:rFonts w:ascii="仿宋" w:hAnsi="仿宋" w:eastAsia="仿宋" w:cs="Times New Roman"/>
            <w:color w:val="000000" w:themeColor="text1"/>
            <w:sz w:val="32"/>
            <w:szCs w:val="32"/>
            <w:rPrChange w:id="176" w:author="Administrator" w:date="2021-01-22T14:41:00Z">
              <w:rPr>
                <w:rFonts w:ascii="仿宋" w:hAnsi="仿宋" w:eastAsia="仿宋" w:cstheme="minorBidi"/>
                <w:sz w:val="32"/>
                <w:szCs w:val="32"/>
              </w:rPr>
            </w:rPrChange>
          </w:rPr>
          <w:t>915</w:t>
        </w:r>
      </w:ins>
      <w:ins w:id="177" w:author="Administrator" w:date="2021-01-21T11:55:00Z">
        <w:r>
          <w:rPr>
            <w:rFonts w:hint="eastAsia" w:ascii="仿宋" w:hAnsi="仿宋" w:eastAsia="仿宋" w:cs="Times New Roman"/>
            <w:color w:val="000000" w:themeColor="text1"/>
            <w:sz w:val="32"/>
            <w:szCs w:val="32"/>
            <w:rPrChange w:id="178" w:author="Administrator" w:date="2021-01-22T14:41:00Z">
              <w:rPr>
                <w:rFonts w:hint="eastAsia" w:ascii="仿宋" w:hAnsi="仿宋" w:eastAsia="仿宋" w:cstheme="minorBidi"/>
                <w:sz w:val="32"/>
                <w:szCs w:val="32"/>
              </w:rPr>
            </w:rPrChange>
          </w:rPr>
          <w:t>元，比上年减少</w:t>
        </w:r>
      </w:ins>
      <w:ins w:id="179" w:author="Administrator" w:date="2021-01-21T11:56:00Z">
        <w:r>
          <w:rPr>
            <w:rFonts w:ascii="仿宋" w:hAnsi="仿宋" w:eastAsia="仿宋" w:cs="Times New Roman"/>
            <w:color w:val="000000" w:themeColor="text1"/>
            <w:sz w:val="32"/>
            <w:szCs w:val="32"/>
            <w:rPrChange w:id="180" w:author="Administrator" w:date="2021-01-22T14:41:00Z">
              <w:rPr>
                <w:rFonts w:ascii="仿宋" w:hAnsi="仿宋" w:eastAsia="仿宋" w:cstheme="minorBidi"/>
                <w:sz w:val="32"/>
                <w:szCs w:val="32"/>
              </w:rPr>
            </w:rPrChange>
          </w:rPr>
          <w:t>1</w:t>
        </w:r>
      </w:ins>
      <w:ins w:id="181" w:author="Administrator" w:date="2021-01-21T12:25:00Z">
        <w:r>
          <w:rPr>
            <w:rFonts w:hint="eastAsia" w:ascii="仿宋" w:hAnsi="仿宋" w:eastAsia="仿宋" w:cs="Times New Roman"/>
            <w:color w:val="000000" w:themeColor="text1"/>
            <w:sz w:val="32"/>
            <w:szCs w:val="32"/>
            <w:rPrChange w:id="182" w:author="Administrator" w:date="2021-01-22T14:41:00Z">
              <w:rPr>
                <w:rFonts w:hint="eastAsia" w:ascii="仿宋" w:hAnsi="仿宋" w:eastAsia="仿宋" w:cstheme="minorBidi"/>
                <w:sz w:val="32"/>
                <w:szCs w:val="32"/>
              </w:rPr>
            </w:rPrChange>
          </w:rPr>
          <w:t>，</w:t>
        </w:r>
      </w:ins>
      <w:ins w:id="183" w:author="Administrator" w:date="2021-01-21T11:56:00Z">
        <w:r>
          <w:rPr>
            <w:rFonts w:ascii="仿宋" w:hAnsi="仿宋" w:eastAsia="仿宋" w:cs="Times New Roman"/>
            <w:color w:val="000000" w:themeColor="text1"/>
            <w:sz w:val="32"/>
            <w:szCs w:val="32"/>
            <w:rPrChange w:id="184" w:author="Administrator" w:date="2021-01-22T14:41:00Z">
              <w:rPr>
                <w:rFonts w:ascii="仿宋" w:hAnsi="仿宋" w:eastAsia="仿宋" w:cstheme="minorBidi"/>
                <w:sz w:val="32"/>
                <w:szCs w:val="32"/>
              </w:rPr>
            </w:rPrChange>
          </w:rPr>
          <w:t>576</w:t>
        </w:r>
      </w:ins>
      <w:ins w:id="185" w:author="Administrator" w:date="2021-01-21T12:25:00Z">
        <w:r>
          <w:rPr>
            <w:rFonts w:hint="eastAsia" w:ascii="仿宋" w:hAnsi="仿宋" w:eastAsia="仿宋" w:cs="Times New Roman"/>
            <w:color w:val="000000" w:themeColor="text1"/>
            <w:sz w:val="32"/>
            <w:szCs w:val="32"/>
            <w:rPrChange w:id="186" w:author="Administrator" w:date="2021-01-22T14:41:00Z">
              <w:rPr>
                <w:rFonts w:hint="eastAsia" w:ascii="仿宋" w:hAnsi="仿宋" w:eastAsia="仿宋" w:cstheme="minorBidi"/>
                <w:sz w:val="32"/>
                <w:szCs w:val="32"/>
              </w:rPr>
            </w:rPrChange>
          </w:rPr>
          <w:t>，</w:t>
        </w:r>
      </w:ins>
      <w:ins w:id="187" w:author="Administrator" w:date="2021-01-21T11:56:00Z">
        <w:r>
          <w:rPr>
            <w:rFonts w:ascii="仿宋" w:hAnsi="仿宋" w:eastAsia="仿宋" w:cs="Times New Roman"/>
            <w:color w:val="000000" w:themeColor="text1"/>
            <w:sz w:val="32"/>
            <w:szCs w:val="32"/>
            <w:rPrChange w:id="188" w:author="Administrator" w:date="2021-01-22T14:41:00Z">
              <w:rPr>
                <w:rFonts w:ascii="仿宋" w:hAnsi="仿宋" w:eastAsia="仿宋" w:cstheme="minorBidi"/>
                <w:sz w:val="32"/>
                <w:szCs w:val="32"/>
              </w:rPr>
            </w:rPrChange>
          </w:rPr>
          <w:t>328</w:t>
        </w:r>
      </w:ins>
      <w:ins w:id="189" w:author="Administrator" w:date="2021-01-21T11:55:00Z">
        <w:r>
          <w:rPr>
            <w:rFonts w:hint="eastAsia" w:ascii="仿宋" w:hAnsi="仿宋" w:eastAsia="仿宋" w:cs="Times New Roman"/>
            <w:color w:val="000000" w:themeColor="text1"/>
            <w:sz w:val="32"/>
            <w:szCs w:val="32"/>
            <w:rPrChange w:id="190" w:author="Administrator" w:date="2021-01-22T14:41:00Z">
              <w:rPr>
                <w:rFonts w:hint="eastAsia" w:ascii="仿宋" w:hAnsi="仿宋" w:eastAsia="仿宋" w:cstheme="minorBidi"/>
                <w:sz w:val="32"/>
                <w:szCs w:val="32"/>
              </w:rPr>
            </w:rPrChange>
          </w:rPr>
          <w:t>元，一般公共预算财政拨款支出</w:t>
        </w:r>
      </w:ins>
      <w:ins w:id="191" w:author="Administrator" w:date="2021-01-21T12:27:00Z">
        <w:r>
          <w:rPr>
            <w:rFonts w:ascii="仿宋" w:hAnsi="仿宋" w:eastAsia="仿宋" w:cs="Times New Roman"/>
            <w:color w:val="000000" w:themeColor="text1"/>
            <w:sz w:val="32"/>
            <w:szCs w:val="32"/>
            <w:rPrChange w:id="192" w:author="Administrator" w:date="2021-01-22T14:41:00Z">
              <w:rPr>
                <w:rFonts w:ascii="仿宋" w:hAnsi="仿宋" w:eastAsia="仿宋" w:cstheme="minorBidi"/>
                <w:sz w:val="32"/>
                <w:szCs w:val="32"/>
              </w:rPr>
            </w:rPrChange>
          </w:rPr>
          <w:t>9</w:t>
        </w:r>
      </w:ins>
      <w:ins w:id="193" w:author="Administrator" w:date="2021-01-21T11:55:00Z">
        <w:r>
          <w:rPr>
            <w:rFonts w:hint="eastAsia" w:ascii="仿宋" w:hAnsi="仿宋" w:eastAsia="仿宋" w:cs="Times New Roman"/>
            <w:color w:val="000000" w:themeColor="text1"/>
            <w:sz w:val="32"/>
            <w:szCs w:val="32"/>
            <w:rPrChange w:id="194" w:author="Administrator" w:date="2021-01-22T14:41:00Z">
              <w:rPr>
                <w:rFonts w:hint="eastAsia" w:ascii="仿宋" w:hAnsi="仿宋" w:eastAsia="仿宋" w:cstheme="minorBidi"/>
                <w:sz w:val="32"/>
                <w:szCs w:val="32"/>
              </w:rPr>
            </w:rPrChange>
          </w:rPr>
          <w:t>，</w:t>
        </w:r>
      </w:ins>
      <w:ins w:id="195" w:author="Administrator" w:date="2021-01-21T12:27:00Z">
        <w:r>
          <w:rPr>
            <w:rFonts w:ascii="仿宋" w:hAnsi="仿宋" w:eastAsia="仿宋" w:cs="Times New Roman"/>
            <w:color w:val="000000" w:themeColor="text1"/>
            <w:sz w:val="32"/>
            <w:szCs w:val="32"/>
            <w:rPrChange w:id="196" w:author="Administrator" w:date="2021-01-22T14:41:00Z">
              <w:rPr>
                <w:rFonts w:ascii="仿宋" w:hAnsi="仿宋" w:eastAsia="仿宋" w:cstheme="minorBidi"/>
                <w:sz w:val="32"/>
                <w:szCs w:val="32"/>
              </w:rPr>
            </w:rPrChange>
          </w:rPr>
          <w:t>555</w:t>
        </w:r>
      </w:ins>
      <w:ins w:id="197" w:author="Administrator" w:date="2021-01-21T11:55:00Z">
        <w:r>
          <w:rPr>
            <w:rFonts w:hint="eastAsia" w:ascii="仿宋" w:hAnsi="仿宋" w:eastAsia="仿宋" w:cs="Times New Roman"/>
            <w:color w:val="000000" w:themeColor="text1"/>
            <w:sz w:val="32"/>
            <w:szCs w:val="32"/>
            <w:rPrChange w:id="198" w:author="Administrator" w:date="2021-01-22T14:41:00Z">
              <w:rPr>
                <w:rFonts w:hint="eastAsia" w:ascii="仿宋" w:hAnsi="仿宋" w:eastAsia="仿宋" w:cstheme="minorBidi"/>
                <w:sz w:val="32"/>
                <w:szCs w:val="32"/>
              </w:rPr>
            </w:rPrChange>
          </w:rPr>
          <w:t>，</w:t>
        </w:r>
      </w:ins>
      <w:ins w:id="199" w:author="Administrator" w:date="2021-01-21T12:27:00Z">
        <w:r>
          <w:rPr>
            <w:rFonts w:ascii="仿宋" w:hAnsi="仿宋" w:eastAsia="仿宋" w:cs="Times New Roman"/>
            <w:color w:val="000000" w:themeColor="text1"/>
            <w:sz w:val="32"/>
            <w:szCs w:val="32"/>
            <w:rPrChange w:id="200" w:author="Administrator" w:date="2021-01-22T14:41:00Z">
              <w:rPr>
                <w:rFonts w:ascii="仿宋" w:hAnsi="仿宋" w:eastAsia="仿宋" w:cstheme="minorBidi"/>
                <w:sz w:val="32"/>
                <w:szCs w:val="32"/>
              </w:rPr>
            </w:rPrChange>
          </w:rPr>
          <w:t>487</w:t>
        </w:r>
      </w:ins>
      <w:ins w:id="201" w:author="Administrator" w:date="2021-01-21T11:55:00Z">
        <w:r>
          <w:rPr>
            <w:rFonts w:ascii="仿宋" w:hAnsi="仿宋" w:eastAsia="仿宋" w:cs="Times New Roman"/>
            <w:color w:val="000000" w:themeColor="text1"/>
            <w:sz w:val="32"/>
            <w:szCs w:val="32"/>
            <w:rPrChange w:id="202" w:author="Administrator" w:date="2021-01-22T14:41:00Z">
              <w:rPr>
                <w:rFonts w:ascii="仿宋" w:hAnsi="仿宋" w:eastAsia="仿宋" w:cstheme="minorBidi"/>
                <w:sz w:val="32"/>
                <w:szCs w:val="32"/>
              </w:rPr>
            </w:rPrChange>
          </w:rPr>
          <w:t>.</w:t>
        </w:r>
      </w:ins>
      <w:ins w:id="203" w:author="Administrator" w:date="2021-01-21T12:27:00Z">
        <w:r>
          <w:rPr>
            <w:rFonts w:ascii="仿宋" w:hAnsi="仿宋" w:eastAsia="仿宋" w:cs="Times New Roman"/>
            <w:color w:val="000000" w:themeColor="text1"/>
            <w:sz w:val="32"/>
            <w:szCs w:val="32"/>
            <w:rPrChange w:id="204" w:author="Administrator" w:date="2021-01-22T14:41:00Z">
              <w:rPr>
                <w:rFonts w:ascii="仿宋" w:hAnsi="仿宋" w:eastAsia="仿宋" w:cstheme="minorBidi"/>
                <w:sz w:val="32"/>
                <w:szCs w:val="32"/>
              </w:rPr>
            </w:rPrChange>
          </w:rPr>
          <w:t>7</w:t>
        </w:r>
      </w:ins>
      <w:ins w:id="205" w:author="Administrator" w:date="2021-01-21T11:55:00Z">
        <w:r>
          <w:rPr>
            <w:rFonts w:hint="eastAsia" w:ascii="仿宋" w:hAnsi="仿宋" w:eastAsia="仿宋" w:cs="Times New Roman"/>
            <w:color w:val="000000" w:themeColor="text1"/>
            <w:sz w:val="32"/>
            <w:szCs w:val="32"/>
            <w:rPrChange w:id="206" w:author="Administrator" w:date="2021-01-22T14:41:00Z">
              <w:rPr>
                <w:rFonts w:hint="eastAsia" w:ascii="仿宋" w:hAnsi="仿宋" w:eastAsia="仿宋" w:cstheme="minorBidi"/>
                <w:sz w:val="32"/>
                <w:szCs w:val="32"/>
              </w:rPr>
            </w:rPrChange>
          </w:rPr>
          <w:t>，比上年减少</w:t>
        </w:r>
      </w:ins>
      <w:ins w:id="207" w:author="Administrator" w:date="2021-01-21T12:26:00Z">
        <w:r>
          <w:rPr>
            <w:rFonts w:ascii="仿宋" w:hAnsi="仿宋" w:eastAsia="仿宋" w:cs="Times New Roman"/>
            <w:color w:val="000000" w:themeColor="text1"/>
            <w:sz w:val="32"/>
            <w:szCs w:val="32"/>
            <w:rPrChange w:id="208" w:author="Administrator" w:date="2021-01-22T14:41:00Z">
              <w:rPr>
                <w:rFonts w:ascii="仿宋" w:hAnsi="仿宋" w:eastAsia="仿宋" w:cstheme="minorBidi"/>
                <w:sz w:val="32"/>
                <w:szCs w:val="32"/>
              </w:rPr>
            </w:rPrChange>
          </w:rPr>
          <w:t>4</w:t>
        </w:r>
      </w:ins>
      <w:ins w:id="209" w:author="Administrator" w:date="2021-01-21T12:27:00Z">
        <w:r>
          <w:rPr>
            <w:rFonts w:hint="eastAsia" w:ascii="仿宋" w:hAnsi="仿宋" w:eastAsia="仿宋" w:cs="Times New Roman"/>
            <w:color w:val="000000" w:themeColor="text1"/>
            <w:sz w:val="32"/>
            <w:szCs w:val="32"/>
            <w:rPrChange w:id="210" w:author="Administrator" w:date="2021-01-22T14:41:00Z">
              <w:rPr>
                <w:rFonts w:hint="eastAsia" w:ascii="仿宋" w:hAnsi="仿宋" w:eastAsia="仿宋" w:cstheme="minorBidi"/>
                <w:sz w:val="32"/>
                <w:szCs w:val="32"/>
              </w:rPr>
            </w:rPrChange>
          </w:rPr>
          <w:t>，</w:t>
        </w:r>
      </w:ins>
      <w:ins w:id="211" w:author="Administrator" w:date="2021-01-21T12:26:00Z">
        <w:r>
          <w:rPr>
            <w:rFonts w:ascii="仿宋" w:hAnsi="仿宋" w:eastAsia="仿宋" w:cs="Times New Roman"/>
            <w:color w:val="000000" w:themeColor="text1"/>
            <w:sz w:val="32"/>
            <w:szCs w:val="32"/>
            <w:rPrChange w:id="212" w:author="Administrator" w:date="2021-01-22T14:41:00Z">
              <w:rPr>
                <w:rFonts w:ascii="仿宋" w:hAnsi="仿宋" w:eastAsia="仿宋" w:cstheme="minorBidi"/>
                <w:sz w:val="32"/>
                <w:szCs w:val="32"/>
              </w:rPr>
            </w:rPrChange>
          </w:rPr>
          <w:t>638，188.16</w:t>
        </w:r>
      </w:ins>
      <w:ins w:id="213" w:author="Administrator" w:date="2021-01-21T11:55:00Z">
        <w:r>
          <w:rPr>
            <w:rFonts w:hint="eastAsia" w:ascii="仿宋" w:hAnsi="仿宋" w:eastAsia="仿宋" w:cs="Times New Roman"/>
            <w:color w:val="000000" w:themeColor="text1"/>
            <w:sz w:val="32"/>
            <w:szCs w:val="32"/>
            <w:rPrChange w:id="214" w:author="Administrator" w:date="2021-01-22T14:41:00Z">
              <w:rPr>
                <w:rFonts w:hint="eastAsia" w:ascii="仿宋" w:hAnsi="仿宋" w:eastAsia="仿宋" w:cstheme="minorBidi"/>
                <w:sz w:val="32"/>
                <w:szCs w:val="32"/>
              </w:rPr>
            </w:rPrChange>
          </w:rPr>
          <w:t>元。变动原因是项目支出减少导致。</w:t>
        </w:r>
      </w:ins>
    </w:p>
    <w:p>
      <w:pPr>
        <w:snapToGrid w:val="0"/>
        <w:spacing w:line="520" w:lineRule="exact"/>
        <w:ind w:firstLine="643" w:firstLineChars="200"/>
        <w:rPr>
          <w:ins w:id="215" w:author="Administrator" w:date="2021-01-21T11:55:00Z"/>
          <w:rFonts w:ascii="楷体_GB2312" w:hAnsi="仿宋" w:eastAsia="楷体_GB2312"/>
          <w:b/>
          <w:color w:val="000000" w:themeColor="text1"/>
          <w:sz w:val="32"/>
          <w:szCs w:val="32"/>
          <w:rPrChange w:id="216" w:author="Administrator" w:date="2021-01-22T14:41:00Z">
            <w:rPr>
              <w:ins w:id="217" w:author="Administrator" w:date="2021-01-21T11:55:00Z"/>
              <w:rFonts w:ascii="楷体_GB2312" w:hAnsi="仿宋" w:eastAsia="楷体_GB2312"/>
              <w:b/>
              <w:sz w:val="32"/>
              <w:szCs w:val="32"/>
            </w:rPr>
          </w:rPrChange>
        </w:rPr>
      </w:pPr>
    </w:p>
    <w:p>
      <w:pPr>
        <w:snapToGrid w:val="0"/>
        <w:spacing w:line="520" w:lineRule="exact"/>
        <w:ind w:firstLine="640" w:firstLineChars="200"/>
        <w:rPr>
          <w:del w:id="218" w:author="Administrator" w:date="2021-01-21T11:55:00Z"/>
          <w:rFonts w:ascii="仿宋_GB2312" w:hAnsi="仿宋" w:eastAsia="仿宋_GB2312"/>
          <w:color w:val="000000" w:themeColor="text1"/>
          <w:sz w:val="32"/>
          <w:szCs w:val="32"/>
          <w:rPrChange w:id="219" w:author="Administrator" w:date="2021-01-22T14:41:00Z">
            <w:rPr>
              <w:del w:id="220" w:author="Administrator" w:date="2021-01-21T11:55:00Z"/>
              <w:rFonts w:ascii="仿宋_GB2312" w:hAnsi="仿宋" w:eastAsia="仿宋_GB2312"/>
              <w:sz w:val="32"/>
              <w:szCs w:val="32"/>
            </w:rPr>
          </w:rPrChange>
        </w:rPr>
      </w:pPr>
      <w:del w:id="221" w:author="Administrator" w:date="2021-01-21T11:55:00Z">
        <w:r>
          <w:rPr>
            <w:rFonts w:hint="eastAsia" w:ascii="仿宋_GB2312" w:hAnsi="仿宋" w:eastAsia="仿宋_GB2312"/>
            <w:color w:val="000000" w:themeColor="text1"/>
            <w:sz w:val="32"/>
            <w:szCs w:val="32"/>
            <w:rPrChange w:id="222" w:author="Administrator" w:date="2021-01-22T14:41:00Z">
              <w:rPr>
                <w:rFonts w:hint="eastAsia" w:ascii="仿宋_GB2312" w:hAnsi="仿宋" w:eastAsia="仿宋_GB2312"/>
                <w:sz w:val="32"/>
                <w:szCs w:val="32"/>
              </w:rPr>
            </w:rPrChange>
          </w:rPr>
          <w:delText>包括部门收入、支出年初预算安排情况，与上年对比情况及增减变动原因</w:delText>
        </w:r>
      </w:del>
      <w:del w:id="223" w:author="Administrator" w:date="2021-01-21T11:55:00Z">
        <w:r>
          <w:rPr>
            <w:rFonts w:ascii="仿宋_GB2312" w:hAnsi="仿宋" w:eastAsia="仿宋_GB2312" w:cs="Times New Roman"/>
            <w:color w:val="000000" w:themeColor="text1"/>
            <w:sz w:val="32"/>
            <w:szCs w:val="32"/>
            <w:rPrChange w:id="224" w:author="Administrator" w:date="2021-01-22T14:41:00Z">
              <w:rPr>
                <w:rFonts w:ascii="仿宋_GB2312" w:hAnsi="仿宋" w:eastAsia="仿宋_GB2312" w:cstheme="minorBidi"/>
                <w:sz w:val="32"/>
                <w:szCs w:val="32"/>
              </w:rPr>
            </w:rPrChange>
          </w:rPr>
          <w:delText>(可用柱形图或折线图)。</w:delText>
        </w:r>
      </w:del>
    </w:p>
    <w:p>
      <w:pPr>
        <w:snapToGrid w:val="0"/>
        <w:spacing w:line="520" w:lineRule="exact"/>
        <w:ind w:firstLine="643" w:firstLineChars="200"/>
        <w:rPr>
          <w:rFonts w:ascii="楷体_GB2312" w:hAnsi="仿宋" w:eastAsia="楷体_GB2312"/>
          <w:b/>
          <w:color w:val="000000" w:themeColor="text1"/>
          <w:sz w:val="32"/>
          <w:szCs w:val="32"/>
          <w:rPrChange w:id="225" w:author="Administrator" w:date="2021-01-22T14:41:00Z">
            <w:rPr>
              <w:rFonts w:ascii="楷体_GB2312" w:hAnsi="仿宋" w:eastAsia="楷体_GB2312"/>
              <w:b/>
              <w:sz w:val="32"/>
              <w:szCs w:val="32"/>
            </w:rPr>
          </w:rPrChange>
        </w:rPr>
      </w:pPr>
      <w:r>
        <w:rPr>
          <w:rFonts w:hint="eastAsia" w:ascii="楷体_GB2312" w:hAnsi="仿宋" w:eastAsia="楷体_GB2312"/>
          <w:b/>
          <w:color w:val="000000" w:themeColor="text1"/>
          <w:sz w:val="32"/>
          <w:szCs w:val="32"/>
          <w:rPrChange w:id="226" w:author="Administrator" w:date="2021-01-22T14:41:00Z">
            <w:rPr>
              <w:rFonts w:hint="eastAsia" w:ascii="楷体_GB2312" w:hAnsi="仿宋" w:eastAsia="楷体_GB2312"/>
              <w:b/>
              <w:sz w:val="32"/>
              <w:szCs w:val="32"/>
            </w:rPr>
          </w:rPrChange>
        </w:rPr>
        <w:t>（二）收入支出预算执行情况。</w:t>
      </w:r>
    </w:p>
    <w:p>
      <w:pPr>
        <w:snapToGrid w:val="0"/>
        <w:spacing w:line="520" w:lineRule="exact"/>
        <w:ind w:firstLine="640" w:firstLineChars="200"/>
        <w:rPr>
          <w:rFonts w:ascii="仿宋_GB2312" w:hAnsi="仿宋" w:eastAsia="仿宋_GB2312"/>
          <w:color w:val="000000" w:themeColor="text1"/>
          <w:sz w:val="32"/>
          <w:szCs w:val="32"/>
          <w:rPrChange w:id="227" w:author="Administrator" w:date="2021-01-22T14:41:00Z">
            <w:rPr>
              <w:rFonts w:ascii="仿宋_GB2312" w:hAnsi="仿宋" w:eastAsia="仿宋_GB2312"/>
              <w:sz w:val="32"/>
              <w:szCs w:val="32"/>
            </w:rPr>
          </w:rPrChange>
        </w:rPr>
      </w:pPr>
      <w:r>
        <w:rPr>
          <w:rFonts w:hint="eastAsia" w:ascii="仿宋_GB2312" w:hAnsi="仿宋" w:eastAsia="仿宋_GB2312"/>
          <w:color w:val="000000" w:themeColor="text1"/>
          <w:sz w:val="32"/>
          <w:szCs w:val="32"/>
          <w:rPrChange w:id="228" w:author="Administrator" w:date="2021-01-22T14:41:00Z">
            <w:rPr>
              <w:rFonts w:hint="eastAsia" w:ascii="仿宋_GB2312" w:hAnsi="仿宋" w:eastAsia="仿宋_GB2312"/>
              <w:sz w:val="32"/>
              <w:szCs w:val="32"/>
            </w:rPr>
          </w:rPrChange>
        </w:rPr>
        <w:t>当年收入支出预算执行基本情况，与上年度对比情况，</w:t>
      </w:r>
      <w:r>
        <w:rPr>
          <w:rFonts w:hint="eastAsia" w:ascii="仿宋_GB2312" w:hAnsi="仿宋" w:eastAsia="仿宋_GB2312"/>
          <w:color w:val="000000" w:themeColor="text1"/>
          <w:sz w:val="32"/>
          <w:szCs w:val="32"/>
          <w:rPrChange w:id="229" w:author="Administrator" w:date="2021-01-22T14:41:00Z">
            <w:rPr>
              <w:rFonts w:hint="eastAsia" w:ascii="仿宋_GB2312" w:hAnsi="仿宋" w:eastAsia="仿宋_GB2312"/>
              <w:sz w:val="32"/>
              <w:szCs w:val="32"/>
            </w:rPr>
          </w:rPrChange>
        </w:rPr>
        <w:t>包括增减绝对值与幅度，增减变动主要原因</w:t>
      </w:r>
      <w:r>
        <w:rPr>
          <w:rFonts w:ascii="仿宋_GB2312" w:hAnsi="仿宋" w:eastAsia="仿宋_GB2312"/>
          <w:color w:val="000000" w:themeColor="text1"/>
          <w:sz w:val="32"/>
          <w:szCs w:val="32"/>
          <w:rPrChange w:id="230" w:author="Administrator" w:date="2021-01-22T14:41:00Z">
            <w:rPr>
              <w:rFonts w:ascii="仿宋_GB2312" w:hAnsi="仿宋" w:eastAsia="仿宋_GB2312"/>
              <w:sz w:val="32"/>
              <w:szCs w:val="32"/>
            </w:rPr>
          </w:rPrChange>
        </w:rPr>
        <w:t>(可用柱形图或折线图)。</w:t>
      </w:r>
    </w:p>
    <w:p>
      <w:pPr>
        <w:snapToGrid w:val="0"/>
        <w:spacing w:line="520" w:lineRule="exact"/>
        <w:ind w:firstLine="643" w:firstLineChars="200"/>
        <w:rPr>
          <w:rFonts w:ascii="仿宋_GB2312" w:hAnsi="仿宋" w:eastAsia="仿宋_GB2312"/>
          <w:b/>
          <w:color w:val="000000" w:themeColor="text1"/>
          <w:sz w:val="32"/>
          <w:szCs w:val="32"/>
          <w:rPrChange w:id="231" w:author="Administrator" w:date="2021-01-22T14:41:00Z">
            <w:rPr>
              <w:rFonts w:ascii="仿宋_GB2312" w:hAnsi="仿宋" w:eastAsia="仿宋_GB2312"/>
              <w:b/>
              <w:sz w:val="32"/>
              <w:szCs w:val="32"/>
            </w:rPr>
          </w:rPrChange>
        </w:rPr>
      </w:pPr>
      <w:r>
        <w:rPr>
          <w:rFonts w:ascii="仿宋_GB2312" w:hAnsi="仿宋" w:eastAsia="仿宋_GB2312"/>
          <w:b/>
          <w:color w:val="000000" w:themeColor="text1"/>
          <w:sz w:val="32"/>
          <w:szCs w:val="32"/>
          <w:rPrChange w:id="232" w:author="Administrator" w:date="2021-01-22T14:41:00Z">
            <w:rPr>
              <w:rFonts w:ascii="仿宋_GB2312" w:hAnsi="仿宋" w:eastAsia="仿宋_GB2312"/>
              <w:b/>
              <w:sz w:val="32"/>
              <w:szCs w:val="32"/>
            </w:rPr>
          </w:rPrChange>
        </w:rPr>
        <w:t>1．收入支出与预算对比分析。</w:t>
      </w:r>
    </w:p>
    <w:p>
      <w:pPr>
        <w:snapToGrid w:val="0"/>
        <w:spacing w:line="520" w:lineRule="exact"/>
        <w:ind w:firstLine="640" w:firstLineChars="200"/>
        <w:rPr>
          <w:rFonts w:ascii="仿宋_GB2312" w:hAnsi="仿宋" w:eastAsia="仿宋_GB2312"/>
          <w:color w:val="000000" w:themeColor="text1"/>
          <w:sz w:val="32"/>
          <w:szCs w:val="32"/>
          <w:rPrChange w:id="233" w:author="Administrator" w:date="2021-01-22T14:41:00Z">
            <w:rPr>
              <w:rFonts w:ascii="仿宋_GB2312" w:hAnsi="仿宋" w:eastAsia="仿宋_GB2312"/>
              <w:sz w:val="32"/>
              <w:szCs w:val="32"/>
            </w:rPr>
          </w:rPrChange>
        </w:rPr>
      </w:pPr>
      <w:r>
        <w:rPr>
          <w:rFonts w:hint="eastAsia" w:ascii="仿宋_GB2312" w:hAnsi="仿宋" w:eastAsia="仿宋_GB2312"/>
          <w:color w:val="000000" w:themeColor="text1"/>
          <w:sz w:val="32"/>
          <w:szCs w:val="32"/>
          <w:rPrChange w:id="234" w:author="Administrator" w:date="2021-01-22T14:41:00Z">
            <w:rPr>
              <w:rFonts w:hint="eastAsia" w:ascii="仿宋_GB2312" w:hAnsi="仿宋" w:eastAsia="仿宋_GB2312"/>
              <w:sz w:val="32"/>
              <w:szCs w:val="32"/>
            </w:rPr>
          </w:rPrChange>
        </w:rPr>
        <w:t>（</w:t>
      </w:r>
      <w:r>
        <w:rPr>
          <w:rFonts w:ascii="仿宋_GB2312" w:hAnsi="仿宋" w:eastAsia="仿宋_GB2312"/>
          <w:color w:val="000000" w:themeColor="text1"/>
          <w:sz w:val="32"/>
          <w:szCs w:val="32"/>
          <w:rPrChange w:id="235" w:author="Administrator" w:date="2021-01-22T14:41:00Z">
            <w:rPr>
              <w:rFonts w:ascii="仿宋_GB2312" w:hAnsi="仿宋" w:eastAsia="仿宋_GB2312"/>
              <w:sz w:val="32"/>
              <w:szCs w:val="32"/>
            </w:rPr>
          </w:rPrChange>
        </w:rPr>
        <w:t>1）预、决算差异情况，可分收入支出功能科目、分单位、分收入支出具体项目逐项对比（可列表）。</w:t>
      </w:r>
    </w:p>
    <w:p>
      <w:pPr>
        <w:snapToGrid w:val="0"/>
        <w:spacing w:line="520" w:lineRule="exact"/>
        <w:ind w:firstLine="640" w:firstLineChars="200"/>
        <w:rPr>
          <w:rFonts w:ascii="仿宋_GB2312" w:hAnsi="仿宋" w:eastAsia="仿宋_GB2312"/>
          <w:color w:val="000000" w:themeColor="text1"/>
          <w:sz w:val="32"/>
          <w:szCs w:val="32"/>
          <w:rPrChange w:id="236" w:author="Administrator" w:date="2021-01-22T14:41:00Z">
            <w:rPr>
              <w:rFonts w:ascii="仿宋_GB2312" w:hAnsi="仿宋" w:eastAsia="仿宋_GB2312"/>
              <w:sz w:val="32"/>
              <w:szCs w:val="32"/>
            </w:rPr>
          </w:rPrChange>
        </w:rPr>
      </w:pPr>
      <w:r>
        <w:rPr>
          <w:rFonts w:hint="eastAsia" w:ascii="仿宋_GB2312" w:hAnsi="仿宋" w:eastAsia="仿宋_GB2312"/>
          <w:color w:val="000000" w:themeColor="text1"/>
          <w:sz w:val="32"/>
          <w:szCs w:val="32"/>
          <w:rPrChange w:id="237" w:author="Administrator" w:date="2021-01-22T14:41:00Z">
            <w:rPr>
              <w:rFonts w:hint="eastAsia" w:ascii="仿宋_GB2312" w:hAnsi="仿宋" w:eastAsia="仿宋_GB2312"/>
              <w:sz w:val="32"/>
              <w:szCs w:val="32"/>
            </w:rPr>
          </w:rPrChange>
        </w:rPr>
        <w:t>（</w:t>
      </w:r>
      <w:r>
        <w:rPr>
          <w:rFonts w:ascii="仿宋_GB2312" w:hAnsi="仿宋" w:eastAsia="仿宋_GB2312"/>
          <w:color w:val="000000" w:themeColor="text1"/>
          <w:sz w:val="32"/>
          <w:szCs w:val="32"/>
          <w:rPrChange w:id="238" w:author="Administrator" w:date="2021-01-22T14:41:00Z">
            <w:rPr>
              <w:rFonts w:ascii="仿宋_GB2312" w:hAnsi="仿宋" w:eastAsia="仿宋_GB2312"/>
              <w:sz w:val="32"/>
              <w:szCs w:val="32"/>
            </w:rPr>
          </w:rPrChange>
        </w:rPr>
        <w:t>1）功能科目对比：</w:t>
      </w:r>
    </w:p>
    <w:p>
      <w:pPr>
        <w:snapToGrid w:val="0"/>
        <w:spacing w:line="520" w:lineRule="exact"/>
        <w:ind w:firstLine="640" w:firstLineChars="200"/>
        <w:rPr>
          <w:rFonts w:ascii="仿宋_GB2312" w:hAnsi="仿宋" w:eastAsia="仿宋_GB2312"/>
          <w:color w:val="000000" w:themeColor="text1"/>
          <w:sz w:val="32"/>
          <w:szCs w:val="32"/>
          <w:rPrChange w:id="239" w:author="Administrator" w:date="2021-01-22T14:41:00Z">
            <w:rPr>
              <w:rFonts w:ascii="仿宋_GB2312" w:hAnsi="仿宋" w:eastAsia="仿宋_GB2312"/>
              <w:sz w:val="32"/>
              <w:szCs w:val="32"/>
            </w:rPr>
          </w:rPrChange>
        </w:rPr>
      </w:pPr>
      <w:r>
        <w:rPr>
          <w:rFonts w:hint="eastAsia" w:ascii="仿宋_GB2312" w:hAnsi="仿宋" w:eastAsia="仿宋_GB2312"/>
          <w:color w:val="000000" w:themeColor="text1"/>
          <w:sz w:val="32"/>
          <w:szCs w:val="32"/>
          <w:rPrChange w:id="240" w:author="Administrator" w:date="2021-01-22T14:41:00Z">
            <w:rPr>
              <w:rFonts w:hint="eastAsia" w:ascii="仿宋_GB2312" w:hAnsi="仿宋" w:eastAsia="仿宋_GB2312"/>
              <w:sz w:val="32"/>
              <w:szCs w:val="32"/>
            </w:rPr>
          </w:rPrChange>
        </w:rPr>
        <w:t>①行政运行预算</w:t>
      </w:r>
      <w:r>
        <w:rPr>
          <w:rFonts w:ascii="仿宋_GB2312" w:hAnsi="仿宋" w:eastAsia="仿宋_GB2312"/>
          <w:color w:val="000000" w:themeColor="text1"/>
          <w:sz w:val="32"/>
          <w:szCs w:val="32"/>
          <w:rPrChange w:id="241" w:author="Administrator" w:date="2021-01-22T14:41:00Z">
            <w:rPr>
              <w:rFonts w:ascii="仿宋_GB2312" w:hAnsi="仿宋" w:eastAsia="仿宋_GB2312"/>
              <w:sz w:val="32"/>
              <w:szCs w:val="32"/>
            </w:rPr>
          </w:rPrChange>
        </w:rPr>
        <w:t>49056619.59元，实际支出4602175.68元，结余303443.91元为养老保险单位上缴基数下调所得及人员经费结余。</w:t>
      </w:r>
    </w:p>
    <w:p>
      <w:pPr>
        <w:snapToGrid w:val="0"/>
        <w:spacing w:line="520" w:lineRule="exact"/>
        <w:ind w:firstLine="640" w:firstLineChars="200"/>
        <w:rPr>
          <w:rFonts w:ascii="仿宋_GB2312" w:hAnsi="仿宋" w:eastAsia="仿宋_GB2312"/>
          <w:color w:val="000000" w:themeColor="text1"/>
          <w:sz w:val="32"/>
          <w:szCs w:val="32"/>
          <w:rPrChange w:id="242" w:author="Administrator" w:date="2021-01-22T14:41:00Z">
            <w:rPr>
              <w:rFonts w:ascii="仿宋_GB2312" w:hAnsi="仿宋" w:eastAsia="仿宋_GB2312"/>
              <w:sz w:val="32"/>
              <w:szCs w:val="32"/>
            </w:rPr>
          </w:rPrChange>
        </w:rPr>
      </w:pPr>
      <w:r>
        <w:rPr>
          <w:rFonts w:hint="eastAsia" w:ascii="仿宋_GB2312" w:hAnsi="仿宋" w:eastAsia="仿宋_GB2312"/>
          <w:color w:val="000000" w:themeColor="text1"/>
          <w:sz w:val="32"/>
          <w:szCs w:val="32"/>
          <w:rPrChange w:id="243" w:author="Administrator" w:date="2021-01-22T14:41:00Z">
            <w:rPr>
              <w:rFonts w:hint="eastAsia" w:ascii="仿宋_GB2312" w:hAnsi="仿宋" w:eastAsia="仿宋_GB2312"/>
              <w:sz w:val="32"/>
              <w:szCs w:val="32"/>
            </w:rPr>
          </w:rPrChange>
        </w:rPr>
        <w:t>②一般行政管理事务预算</w:t>
      </w:r>
      <w:r>
        <w:rPr>
          <w:rFonts w:ascii="仿宋_GB2312" w:hAnsi="仿宋" w:eastAsia="仿宋_GB2312"/>
          <w:color w:val="000000" w:themeColor="text1"/>
          <w:sz w:val="32"/>
          <w:szCs w:val="32"/>
          <w:rPrChange w:id="244" w:author="Administrator" w:date="2021-01-22T14:41:00Z">
            <w:rPr>
              <w:rFonts w:ascii="仿宋_GB2312" w:hAnsi="仿宋" w:eastAsia="仿宋_GB2312"/>
              <w:sz w:val="32"/>
              <w:szCs w:val="32"/>
            </w:rPr>
          </w:rPrChange>
        </w:rPr>
        <w:t>4，301，000</w:t>
      </w:r>
      <w:r>
        <w:rPr>
          <w:rFonts w:hint="eastAsia" w:ascii="仿宋_GB2312" w:hAnsi="仿宋" w:eastAsia="仿宋_GB2312" w:cs="Times New Roman"/>
          <w:color w:val="000000" w:themeColor="text1"/>
          <w:sz w:val="32"/>
          <w:szCs w:val="32"/>
          <w:rPrChange w:id="245" w:author="Administrator" w:date="2021-01-22T14:41:00Z">
            <w:rPr>
              <w:rFonts w:hint="eastAsia" w:ascii="仿宋_GB2312" w:hAnsi="仿宋" w:eastAsia="仿宋_GB2312" w:cstheme="minorBidi"/>
              <w:sz w:val="32"/>
              <w:szCs w:val="32"/>
            </w:rPr>
          </w:rPrChange>
        </w:rPr>
        <w:t>元，实际支出</w:t>
      </w:r>
      <w:r>
        <w:rPr>
          <w:rFonts w:ascii="仿宋_GB2312" w:hAnsi="仿宋" w:eastAsia="仿宋_GB2312" w:cs="Times New Roman"/>
          <w:color w:val="000000" w:themeColor="text1"/>
          <w:sz w:val="32"/>
          <w:szCs w:val="32"/>
          <w:rPrChange w:id="246" w:author="Administrator" w:date="2021-01-22T14:41:00Z">
            <w:rPr>
              <w:rFonts w:ascii="仿宋_GB2312" w:hAnsi="仿宋" w:eastAsia="仿宋_GB2312" w:cstheme="minorBidi"/>
              <w:sz w:val="32"/>
              <w:szCs w:val="32"/>
            </w:rPr>
          </w:rPrChange>
        </w:rPr>
        <w:t>3，667，556</w:t>
      </w:r>
    </w:p>
    <w:p>
      <w:pPr>
        <w:snapToGrid w:val="0"/>
        <w:spacing w:line="520" w:lineRule="exact"/>
        <w:ind w:firstLine="640" w:firstLineChars="200"/>
        <w:rPr>
          <w:rFonts w:ascii="仿宋_GB2312" w:hAnsi="仿宋" w:eastAsia="仿宋_GB2312"/>
          <w:color w:val="000000" w:themeColor="text1"/>
          <w:sz w:val="32"/>
          <w:szCs w:val="32"/>
          <w:rPrChange w:id="247" w:author="Administrator" w:date="2021-01-22T14:41:00Z">
            <w:rPr>
              <w:rFonts w:ascii="仿宋_GB2312" w:hAnsi="仿宋" w:eastAsia="仿宋_GB2312"/>
              <w:sz w:val="32"/>
              <w:szCs w:val="32"/>
            </w:rPr>
          </w:rPrChange>
        </w:rPr>
      </w:pPr>
      <w:r>
        <w:rPr>
          <w:rFonts w:hint="eastAsia" w:ascii="仿宋_GB2312" w:hAnsi="仿宋" w:eastAsia="仿宋_GB2312"/>
          <w:color w:val="000000" w:themeColor="text1"/>
          <w:sz w:val="32"/>
          <w:szCs w:val="32"/>
          <w:rPrChange w:id="248" w:author="Administrator" w:date="2021-01-22T14:41:00Z">
            <w:rPr>
              <w:rFonts w:hint="eastAsia" w:ascii="仿宋_GB2312" w:hAnsi="仿宋" w:eastAsia="仿宋_GB2312"/>
              <w:sz w:val="32"/>
              <w:szCs w:val="32"/>
            </w:rPr>
          </w:rPrChange>
        </w:rPr>
        <w:t>③社会保障和就业预算支</w:t>
      </w:r>
      <w:r>
        <w:rPr>
          <w:rFonts w:ascii="仿宋_GB2312" w:hAnsi="仿宋" w:eastAsia="仿宋_GB2312"/>
          <w:color w:val="000000" w:themeColor="text1"/>
          <w:sz w:val="32"/>
          <w:szCs w:val="32"/>
          <w:rPrChange w:id="249" w:author="Administrator" w:date="2021-01-22T14:41:00Z">
            <w:rPr>
              <w:rFonts w:ascii="仿宋_GB2312" w:hAnsi="仿宋" w:eastAsia="仿宋_GB2312"/>
              <w:sz w:val="32"/>
              <w:szCs w:val="32"/>
            </w:rPr>
          </w:rPrChange>
        </w:rPr>
        <w:t>,479，095</w:t>
      </w:r>
      <w:r>
        <w:rPr>
          <w:rFonts w:hint="eastAsia" w:ascii="仿宋_GB2312" w:hAnsi="仿宋" w:eastAsia="仿宋_GB2312" w:cs="Times New Roman"/>
          <w:color w:val="000000" w:themeColor="text1"/>
          <w:sz w:val="32"/>
          <w:szCs w:val="32"/>
          <w:rPrChange w:id="250" w:author="Administrator" w:date="2021-01-22T14:41:00Z">
            <w:rPr>
              <w:rFonts w:hint="eastAsia" w:ascii="仿宋_GB2312" w:hAnsi="仿宋" w:eastAsia="仿宋_GB2312" w:cstheme="minorBidi"/>
              <w:sz w:val="32"/>
              <w:szCs w:val="32"/>
            </w:rPr>
          </w:rPrChange>
        </w:rPr>
        <w:t>元，实际支出</w:t>
      </w:r>
      <w:r>
        <w:rPr>
          <w:rFonts w:ascii="仿宋_GB2312" w:hAnsi="仿宋" w:eastAsia="仿宋_GB2312" w:cs="Times New Roman"/>
          <w:color w:val="000000" w:themeColor="text1"/>
          <w:sz w:val="32"/>
          <w:szCs w:val="32"/>
          <w:rPrChange w:id="251" w:author="Administrator" w:date="2021-01-22T14:41:00Z">
            <w:rPr>
              <w:rFonts w:ascii="仿宋_GB2312" w:hAnsi="仿宋" w:eastAsia="仿宋_GB2312" w:cstheme="minorBidi"/>
              <w:sz w:val="32"/>
              <w:szCs w:val="32"/>
            </w:rPr>
          </w:rPrChange>
        </w:rPr>
        <w:t>439，573</w:t>
      </w:r>
      <w:r>
        <w:rPr>
          <w:rFonts w:hint="eastAsia" w:ascii="仿宋_GB2312" w:hAnsi="仿宋" w:eastAsia="仿宋_GB2312" w:cs="Times New Roman"/>
          <w:color w:val="000000" w:themeColor="text1"/>
          <w:sz w:val="32"/>
          <w:szCs w:val="32"/>
          <w:rPrChange w:id="252" w:author="Administrator" w:date="2021-01-22T14:41:00Z">
            <w:rPr>
              <w:rFonts w:hint="eastAsia" w:ascii="仿宋_GB2312" w:hAnsi="仿宋" w:eastAsia="仿宋_GB2312" w:cstheme="minorBidi"/>
              <w:sz w:val="32"/>
              <w:szCs w:val="32"/>
            </w:rPr>
          </w:rPrChange>
        </w:rPr>
        <w:t>元。</w:t>
      </w:r>
    </w:p>
    <w:p>
      <w:pPr>
        <w:snapToGrid w:val="0"/>
        <w:spacing w:line="520" w:lineRule="exact"/>
        <w:ind w:firstLine="640" w:firstLineChars="200"/>
        <w:rPr>
          <w:rFonts w:ascii="仿宋_GB2312" w:hAnsi="仿宋" w:eastAsia="仿宋_GB2312"/>
          <w:color w:val="000000" w:themeColor="text1"/>
          <w:sz w:val="32"/>
          <w:szCs w:val="32"/>
          <w:rPrChange w:id="253" w:author="Administrator" w:date="2021-01-22T14:41:00Z">
            <w:rPr>
              <w:rFonts w:ascii="仿宋_GB2312" w:hAnsi="仿宋" w:eastAsia="仿宋_GB2312"/>
              <w:sz w:val="32"/>
              <w:szCs w:val="32"/>
            </w:rPr>
          </w:rPrChange>
        </w:rPr>
      </w:pPr>
      <w:r>
        <w:rPr>
          <w:rFonts w:hint="eastAsia" w:ascii="仿宋_GB2312" w:hAnsi="仿宋" w:eastAsia="仿宋_GB2312"/>
          <w:color w:val="000000" w:themeColor="text1"/>
          <w:sz w:val="32"/>
          <w:szCs w:val="32"/>
          <w:rPrChange w:id="254" w:author="Administrator" w:date="2021-01-22T14:41:00Z">
            <w:rPr>
              <w:rFonts w:hint="eastAsia" w:ascii="仿宋_GB2312" w:hAnsi="仿宋" w:eastAsia="仿宋_GB2312"/>
              <w:sz w:val="32"/>
              <w:szCs w:val="32"/>
            </w:rPr>
          </w:rPrChange>
        </w:rPr>
        <w:t>④医疗卫生与计划生育预算支出</w:t>
      </w:r>
      <w:r>
        <w:rPr>
          <w:rFonts w:ascii="仿宋_GB2312" w:hAnsi="仿宋" w:eastAsia="仿宋_GB2312"/>
          <w:color w:val="000000" w:themeColor="text1"/>
          <w:sz w:val="32"/>
          <w:szCs w:val="32"/>
          <w:rPrChange w:id="255" w:author="Administrator" w:date="2021-01-22T14:41:00Z">
            <w:rPr>
              <w:rFonts w:ascii="仿宋_GB2312" w:hAnsi="仿宋" w:eastAsia="仿宋_GB2312"/>
              <w:sz w:val="32"/>
              <w:szCs w:val="32"/>
            </w:rPr>
          </w:rPrChange>
        </w:rPr>
        <w:t>,159，619</w:t>
      </w:r>
      <w:r>
        <w:rPr>
          <w:rFonts w:hint="eastAsia" w:ascii="仿宋_GB2312" w:hAnsi="仿宋" w:eastAsia="仿宋_GB2312" w:cs="Times New Roman"/>
          <w:color w:val="000000" w:themeColor="text1"/>
          <w:sz w:val="32"/>
          <w:szCs w:val="32"/>
          <w:rPrChange w:id="256" w:author="Administrator" w:date="2021-01-22T14:41:00Z">
            <w:rPr>
              <w:rFonts w:hint="eastAsia" w:ascii="仿宋_GB2312" w:hAnsi="仿宋" w:eastAsia="仿宋_GB2312" w:cstheme="minorBidi"/>
              <w:sz w:val="32"/>
              <w:szCs w:val="32"/>
            </w:rPr>
          </w:rPrChange>
        </w:rPr>
        <w:t>元，实际支出</w:t>
      </w:r>
      <w:r>
        <w:rPr>
          <w:rFonts w:ascii="仿宋_GB2312" w:hAnsi="仿宋" w:eastAsia="仿宋_GB2312" w:cs="Times New Roman"/>
          <w:color w:val="000000" w:themeColor="text1"/>
          <w:sz w:val="32"/>
          <w:szCs w:val="32"/>
          <w:rPrChange w:id="257" w:author="Administrator" w:date="2021-01-22T14:41:00Z">
            <w:rPr>
              <w:rFonts w:ascii="仿宋_GB2312" w:hAnsi="仿宋" w:eastAsia="仿宋_GB2312" w:cstheme="minorBidi"/>
              <w:sz w:val="32"/>
              <w:szCs w:val="32"/>
            </w:rPr>
          </w:rPrChange>
        </w:rPr>
        <w:t>153，139</w:t>
      </w:r>
      <w:r>
        <w:rPr>
          <w:rFonts w:hint="eastAsia" w:ascii="仿宋_GB2312" w:hAnsi="仿宋" w:eastAsia="仿宋_GB2312" w:cs="Times New Roman"/>
          <w:color w:val="000000" w:themeColor="text1"/>
          <w:sz w:val="32"/>
          <w:szCs w:val="32"/>
          <w:rPrChange w:id="258" w:author="Administrator" w:date="2021-01-22T14:41:00Z">
            <w:rPr>
              <w:rFonts w:hint="eastAsia" w:ascii="仿宋_GB2312" w:hAnsi="仿宋" w:eastAsia="仿宋_GB2312" w:cstheme="minorBidi"/>
              <w:sz w:val="32"/>
              <w:szCs w:val="32"/>
            </w:rPr>
          </w:rPrChange>
        </w:rPr>
        <w:t>元。</w:t>
      </w:r>
    </w:p>
    <w:p>
      <w:pPr>
        <w:snapToGrid w:val="0"/>
        <w:spacing w:line="520" w:lineRule="exact"/>
        <w:ind w:firstLine="640" w:firstLineChars="200"/>
        <w:rPr>
          <w:rFonts w:ascii="仿宋_GB2312" w:hAnsi="仿宋" w:eastAsia="仿宋_GB2312"/>
          <w:color w:val="000000" w:themeColor="text1"/>
          <w:sz w:val="32"/>
          <w:szCs w:val="32"/>
          <w:rPrChange w:id="259" w:author="Administrator" w:date="2021-01-22T14:41:00Z">
            <w:rPr>
              <w:rFonts w:ascii="仿宋_GB2312" w:hAnsi="仿宋" w:eastAsia="仿宋_GB2312"/>
              <w:sz w:val="32"/>
              <w:szCs w:val="32"/>
            </w:rPr>
          </w:rPrChange>
        </w:rPr>
      </w:pPr>
      <w:r>
        <w:rPr>
          <w:rFonts w:hint="eastAsia" w:ascii="仿宋_GB2312" w:hAnsi="仿宋" w:eastAsia="仿宋_GB2312"/>
          <w:color w:val="000000" w:themeColor="text1"/>
          <w:sz w:val="32"/>
          <w:szCs w:val="32"/>
          <w:rPrChange w:id="260" w:author="Administrator" w:date="2021-01-22T14:41:00Z">
            <w:rPr>
              <w:rFonts w:hint="eastAsia" w:ascii="仿宋_GB2312" w:hAnsi="仿宋" w:eastAsia="仿宋_GB2312"/>
              <w:sz w:val="32"/>
              <w:szCs w:val="32"/>
            </w:rPr>
          </w:rPrChange>
        </w:rPr>
        <w:t>⑤住房保障支出</w:t>
      </w:r>
      <w:r>
        <w:rPr>
          <w:rFonts w:ascii="仿宋_GB2312" w:hAnsi="仿宋" w:eastAsia="仿宋_GB2312"/>
          <w:color w:val="000000" w:themeColor="text1"/>
          <w:sz w:val="32"/>
          <w:szCs w:val="32"/>
          <w:rPrChange w:id="261" w:author="Administrator" w:date="2021-01-22T14:41:00Z">
            <w:rPr>
              <w:rFonts w:ascii="仿宋_GB2312" w:hAnsi="仿宋" w:eastAsia="仿宋_GB2312"/>
              <w:sz w:val="32"/>
              <w:szCs w:val="32"/>
            </w:rPr>
          </w:rPrChange>
        </w:rPr>
        <w:t>257，584</w:t>
      </w:r>
      <w:r>
        <w:rPr>
          <w:rFonts w:hint="eastAsia" w:ascii="仿宋_GB2312" w:hAnsi="仿宋" w:eastAsia="仿宋_GB2312" w:cs="Times New Roman"/>
          <w:color w:val="000000" w:themeColor="text1"/>
          <w:sz w:val="32"/>
          <w:szCs w:val="32"/>
          <w:rPrChange w:id="262" w:author="Administrator" w:date="2021-01-22T14:41:00Z">
            <w:rPr>
              <w:rFonts w:hint="eastAsia" w:ascii="仿宋_GB2312" w:hAnsi="仿宋" w:eastAsia="仿宋_GB2312" w:cstheme="minorBidi"/>
              <w:sz w:val="32"/>
              <w:szCs w:val="32"/>
            </w:rPr>
          </w:rPrChange>
        </w:rPr>
        <w:t>元，实际支出</w:t>
      </w:r>
      <w:r>
        <w:rPr>
          <w:rFonts w:ascii="仿宋_GB2312" w:hAnsi="仿宋" w:eastAsia="仿宋_GB2312" w:cs="Times New Roman"/>
          <w:color w:val="000000" w:themeColor="text1"/>
          <w:sz w:val="32"/>
          <w:szCs w:val="32"/>
          <w:rPrChange w:id="263" w:author="Administrator" w:date="2021-01-22T14:41:00Z">
            <w:rPr>
              <w:rFonts w:ascii="仿宋_GB2312" w:hAnsi="仿宋" w:eastAsia="仿宋_GB2312" w:cstheme="minorBidi"/>
              <w:sz w:val="32"/>
              <w:szCs w:val="32"/>
            </w:rPr>
          </w:rPrChange>
        </w:rPr>
        <w:t>,244，392</w:t>
      </w:r>
      <w:r>
        <w:rPr>
          <w:rFonts w:hint="eastAsia" w:ascii="仿宋_GB2312" w:hAnsi="仿宋" w:eastAsia="仿宋_GB2312" w:cs="Times New Roman"/>
          <w:color w:val="000000" w:themeColor="text1"/>
          <w:sz w:val="32"/>
          <w:szCs w:val="32"/>
          <w:rPrChange w:id="264" w:author="Administrator" w:date="2021-01-22T14:41:00Z">
            <w:rPr>
              <w:rFonts w:hint="eastAsia" w:ascii="仿宋_GB2312" w:hAnsi="仿宋" w:eastAsia="仿宋_GB2312" w:cstheme="minorBidi"/>
              <w:sz w:val="32"/>
              <w:szCs w:val="32"/>
            </w:rPr>
          </w:rPrChange>
        </w:rPr>
        <w:t>元。</w:t>
      </w:r>
    </w:p>
    <w:p>
      <w:pPr>
        <w:snapToGrid w:val="0"/>
        <w:spacing w:line="520" w:lineRule="exact"/>
        <w:ind w:firstLine="640" w:firstLineChars="200"/>
        <w:rPr>
          <w:rFonts w:ascii="仿宋_GB2312" w:hAnsi="仿宋" w:eastAsia="仿宋_GB2312"/>
          <w:color w:val="000000" w:themeColor="text1"/>
          <w:sz w:val="32"/>
          <w:szCs w:val="32"/>
          <w:rPrChange w:id="265" w:author="Administrator" w:date="2021-01-22T14:41:00Z">
            <w:rPr>
              <w:rFonts w:ascii="仿宋_GB2312" w:hAnsi="仿宋" w:eastAsia="仿宋_GB2312"/>
              <w:sz w:val="32"/>
              <w:szCs w:val="32"/>
            </w:rPr>
          </w:rPrChange>
        </w:rPr>
      </w:pPr>
      <w:r>
        <w:rPr>
          <w:rFonts w:hint="eastAsia" w:ascii="仿宋_GB2312" w:hAnsi="仿宋" w:eastAsia="仿宋_GB2312"/>
          <w:color w:val="000000" w:themeColor="text1"/>
          <w:sz w:val="32"/>
          <w:szCs w:val="32"/>
          <w:rPrChange w:id="266" w:author="Administrator" w:date="2021-01-22T14:41:00Z">
            <w:rPr>
              <w:rFonts w:hint="eastAsia" w:ascii="仿宋_GB2312" w:hAnsi="仿宋" w:eastAsia="仿宋_GB2312"/>
              <w:sz w:val="32"/>
              <w:szCs w:val="32"/>
            </w:rPr>
          </w:rPrChange>
        </w:rPr>
        <w:t>具体项目对比：</w:t>
      </w:r>
    </w:p>
    <w:p>
      <w:pPr>
        <w:numPr>
          <w:ilvl w:val="0"/>
          <w:numId w:val="2"/>
        </w:numPr>
        <w:snapToGrid w:val="0"/>
        <w:spacing w:line="520" w:lineRule="exact"/>
        <w:ind w:left="0" w:firstLine="640" w:firstLineChars="200"/>
        <w:rPr>
          <w:rFonts w:ascii="仿宋_GB2312" w:hAnsi="仿宋" w:eastAsia="仿宋_GB2312"/>
          <w:color w:val="000000" w:themeColor="text1"/>
          <w:sz w:val="32"/>
          <w:szCs w:val="32"/>
          <w:rPrChange w:id="267" w:author="Administrator" w:date="2021-01-22T14:41:00Z">
            <w:rPr>
              <w:rFonts w:ascii="仿宋_GB2312" w:hAnsi="仿宋" w:eastAsia="仿宋_GB2312"/>
              <w:sz w:val="32"/>
              <w:szCs w:val="32"/>
            </w:rPr>
          </w:rPrChange>
        </w:rPr>
      </w:pPr>
      <w:r>
        <w:rPr>
          <w:rFonts w:hint="eastAsia" w:ascii="仿宋_GB2312" w:hAnsi="仿宋" w:eastAsia="仿宋_GB2312"/>
          <w:color w:val="000000" w:themeColor="text1"/>
          <w:sz w:val="32"/>
          <w:szCs w:val="32"/>
          <w:rPrChange w:id="268" w:author="Administrator" w:date="2021-01-22T14:41:00Z">
            <w:rPr>
              <w:rFonts w:hint="eastAsia" w:ascii="仿宋_GB2312" w:hAnsi="仿宋" w:eastAsia="仿宋_GB2312"/>
              <w:sz w:val="32"/>
              <w:szCs w:val="32"/>
            </w:rPr>
          </w:rPrChange>
        </w:rPr>
        <w:t>审批监管平台运行专项租赁费预算</w:t>
      </w:r>
      <w:r>
        <w:rPr>
          <w:rFonts w:ascii="仿宋_GB2312" w:hAnsi="仿宋" w:eastAsia="仿宋_GB2312"/>
          <w:color w:val="000000" w:themeColor="text1"/>
          <w:sz w:val="32"/>
          <w:szCs w:val="32"/>
          <w:rPrChange w:id="269" w:author="Administrator" w:date="2021-01-22T14:41:00Z">
            <w:rPr>
              <w:rFonts w:ascii="仿宋_GB2312" w:hAnsi="仿宋" w:eastAsia="仿宋_GB2312"/>
              <w:sz w:val="32"/>
              <w:szCs w:val="32"/>
            </w:rPr>
          </w:rPrChange>
        </w:rPr>
        <w:t>1300000</w:t>
      </w:r>
      <w:r>
        <w:rPr>
          <w:rFonts w:hint="eastAsia" w:ascii="仿宋_GB2312" w:hAnsi="仿宋" w:eastAsia="仿宋_GB2312"/>
          <w:color w:val="000000" w:themeColor="text1"/>
          <w:sz w:val="32"/>
          <w:szCs w:val="32"/>
          <w:rPrChange w:id="270" w:author="Administrator" w:date="2021-01-22T14:41:00Z">
            <w:rPr>
              <w:rFonts w:hint="eastAsia" w:ascii="仿宋_GB2312" w:hAnsi="仿宋" w:eastAsia="仿宋_GB2312"/>
              <w:sz w:val="32"/>
              <w:szCs w:val="32"/>
            </w:rPr>
          </w:rPrChange>
        </w:rPr>
        <w:t>元，支出</w:t>
      </w:r>
      <w:r>
        <w:rPr>
          <w:rFonts w:ascii="仿宋_GB2312" w:hAnsi="仿宋" w:eastAsia="仿宋_GB2312" w:cs="Times New Roman"/>
          <w:color w:val="000000" w:themeColor="text1"/>
          <w:sz w:val="32"/>
          <w:szCs w:val="32"/>
          <w:rPrChange w:id="271" w:author="Administrator" w:date="2021-01-22T14:41:00Z">
            <w:rPr>
              <w:rFonts w:ascii="仿宋_GB2312" w:hAnsi="仿宋" w:eastAsia="仿宋_GB2312" w:cstheme="minorBidi"/>
              <w:sz w:val="32"/>
              <w:szCs w:val="32"/>
            </w:rPr>
          </w:rPrChange>
        </w:rPr>
        <w:t>1300000</w:t>
      </w:r>
      <w:r>
        <w:rPr>
          <w:rFonts w:hint="eastAsia" w:ascii="仿宋_GB2312" w:hAnsi="仿宋" w:eastAsia="仿宋_GB2312" w:cs="Times New Roman"/>
          <w:color w:val="000000" w:themeColor="text1"/>
          <w:sz w:val="32"/>
          <w:szCs w:val="32"/>
          <w:rPrChange w:id="272" w:author="Administrator" w:date="2021-01-22T14:41:00Z">
            <w:rPr>
              <w:rFonts w:hint="eastAsia" w:ascii="仿宋_GB2312" w:hAnsi="仿宋" w:eastAsia="仿宋_GB2312" w:cstheme="minorBidi"/>
              <w:sz w:val="32"/>
              <w:szCs w:val="32"/>
            </w:rPr>
          </w:rPrChange>
        </w:rPr>
        <w:t>元。</w:t>
      </w:r>
    </w:p>
    <w:p>
      <w:pPr>
        <w:numPr>
          <w:ilvl w:val="0"/>
          <w:numId w:val="2"/>
        </w:numPr>
        <w:snapToGrid w:val="0"/>
        <w:spacing w:line="520" w:lineRule="exact"/>
        <w:ind w:left="0" w:firstLine="640" w:firstLineChars="200"/>
        <w:rPr>
          <w:rFonts w:ascii="仿宋_GB2312" w:hAnsi="仿宋" w:eastAsia="仿宋_GB2312"/>
          <w:color w:val="000000" w:themeColor="text1"/>
          <w:sz w:val="32"/>
          <w:szCs w:val="32"/>
          <w:rPrChange w:id="273" w:author="Administrator" w:date="2021-01-22T14:41:00Z">
            <w:rPr>
              <w:rFonts w:ascii="仿宋_GB2312" w:hAnsi="仿宋" w:eastAsia="仿宋_GB2312"/>
              <w:sz w:val="32"/>
              <w:szCs w:val="32"/>
            </w:rPr>
          </w:rPrChange>
        </w:rPr>
      </w:pPr>
      <w:r>
        <w:rPr>
          <w:rFonts w:hint="eastAsia" w:ascii="仿宋_GB2312" w:hAnsi="仿宋" w:eastAsia="仿宋_GB2312"/>
          <w:color w:val="000000" w:themeColor="text1"/>
          <w:sz w:val="32"/>
          <w:szCs w:val="32"/>
          <w:rPrChange w:id="274" w:author="Administrator" w:date="2021-01-22T14:41:00Z">
            <w:rPr>
              <w:rFonts w:hint="eastAsia" w:ascii="仿宋_GB2312" w:hAnsi="仿宋" w:eastAsia="仿宋_GB2312"/>
              <w:sz w:val="32"/>
              <w:szCs w:val="32"/>
            </w:rPr>
          </w:rPrChange>
        </w:rPr>
        <w:t>服务中心网络经费预算</w:t>
      </w:r>
      <w:r>
        <w:rPr>
          <w:rFonts w:ascii="仿宋_GB2312" w:hAnsi="仿宋" w:eastAsia="仿宋_GB2312"/>
          <w:color w:val="000000" w:themeColor="text1"/>
          <w:sz w:val="32"/>
          <w:szCs w:val="32"/>
          <w:rPrChange w:id="275" w:author="Administrator" w:date="2021-01-22T14:41:00Z">
            <w:rPr>
              <w:rFonts w:ascii="仿宋_GB2312" w:hAnsi="仿宋" w:eastAsia="仿宋_GB2312"/>
              <w:sz w:val="32"/>
              <w:szCs w:val="32"/>
            </w:rPr>
          </w:rPrChange>
        </w:rPr>
        <w:t>110000</w:t>
      </w:r>
      <w:r>
        <w:rPr>
          <w:rFonts w:hint="eastAsia" w:ascii="仿宋_GB2312" w:hAnsi="仿宋" w:eastAsia="仿宋_GB2312"/>
          <w:color w:val="000000" w:themeColor="text1"/>
          <w:sz w:val="32"/>
          <w:szCs w:val="32"/>
          <w:rPrChange w:id="276" w:author="Administrator" w:date="2021-01-22T14:41:00Z">
            <w:rPr>
              <w:rFonts w:hint="eastAsia" w:ascii="仿宋_GB2312" w:hAnsi="仿宋" w:eastAsia="仿宋_GB2312"/>
              <w:sz w:val="32"/>
              <w:szCs w:val="32"/>
            </w:rPr>
          </w:rPrChange>
        </w:rPr>
        <w:t>元，支出</w:t>
      </w:r>
      <w:r>
        <w:rPr>
          <w:rFonts w:ascii="仿宋_GB2312" w:hAnsi="仿宋" w:eastAsia="仿宋_GB2312" w:cs="Times New Roman"/>
          <w:color w:val="000000" w:themeColor="text1"/>
          <w:sz w:val="32"/>
          <w:szCs w:val="32"/>
          <w:rPrChange w:id="277" w:author="Administrator" w:date="2021-01-22T14:41:00Z">
            <w:rPr>
              <w:rFonts w:ascii="仿宋_GB2312" w:hAnsi="仿宋" w:eastAsia="仿宋_GB2312" w:cstheme="minorBidi"/>
              <w:sz w:val="32"/>
              <w:szCs w:val="32"/>
            </w:rPr>
          </w:rPrChange>
        </w:rPr>
        <w:t>110000</w:t>
      </w:r>
      <w:r>
        <w:rPr>
          <w:rFonts w:hint="eastAsia" w:ascii="仿宋_GB2312" w:hAnsi="仿宋" w:eastAsia="仿宋_GB2312" w:cs="Times New Roman"/>
          <w:color w:val="000000" w:themeColor="text1"/>
          <w:sz w:val="32"/>
          <w:szCs w:val="32"/>
          <w:rPrChange w:id="278" w:author="Administrator" w:date="2021-01-22T14:41:00Z">
            <w:rPr>
              <w:rFonts w:hint="eastAsia" w:ascii="仿宋_GB2312" w:hAnsi="仿宋" w:eastAsia="仿宋_GB2312" w:cstheme="minorBidi"/>
              <w:sz w:val="32"/>
              <w:szCs w:val="32"/>
            </w:rPr>
          </w:rPrChange>
        </w:rPr>
        <w:t>元。</w:t>
      </w:r>
    </w:p>
    <w:p>
      <w:pPr>
        <w:numPr>
          <w:ilvl w:val="0"/>
          <w:numId w:val="2"/>
        </w:numPr>
        <w:snapToGrid w:val="0"/>
        <w:spacing w:line="520" w:lineRule="exact"/>
        <w:ind w:left="0" w:firstLine="640" w:firstLineChars="200"/>
        <w:rPr>
          <w:rFonts w:ascii="仿宋_GB2312" w:hAnsi="仿宋" w:eastAsia="仿宋_GB2312"/>
          <w:color w:val="000000" w:themeColor="text1"/>
          <w:sz w:val="32"/>
          <w:szCs w:val="32"/>
          <w:rPrChange w:id="279" w:author="Administrator" w:date="2021-01-22T14:41:00Z">
            <w:rPr>
              <w:rFonts w:ascii="仿宋_GB2312" w:hAnsi="仿宋" w:eastAsia="仿宋_GB2312"/>
              <w:sz w:val="32"/>
              <w:szCs w:val="32"/>
            </w:rPr>
          </w:rPrChange>
        </w:rPr>
      </w:pPr>
      <w:r>
        <w:rPr>
          <w:rFonts w:hint="eastAsia" w:ascii="仿宋_GB2312" w:hAnsi="仿宋" w:eastAsia="仿宋_GB2312"/>
          <w:color w:val="000000" w:themeColor="text1"/>
          <w:sz w:val="32"/>
          <w:szCs w:val="32"/>
          <w:rPrChange w:id="280" w:author="Administrator" w:date="2021-01-22T14:41:00Z">
            <w:rPr>
              <w:rFonts w:hint="eastAsia" w:ascii="仿宋_GB2312" w:hAnsi="仿宋" w:eastAsia="仿宋_GB2312"/>
              <w:sz w:val="32"/>
              <w:szCs w:val="32"/>
            </w:rPr>
          </w:rPrChange>
        </w:rPr>
        <w:t>标准化建设经费预算</w:t>
      </w:r>
      <w:r>
        <w:rPr>
          <w:rFonts w:ascii="仿宋_GB2312" w:hAnsi="仿宋" w:eastAsia="仿宋_GB2312"/>
          <w:color w:val="000000" w:themeColor="text1"/>
          <w:sz w:val="32"/>
          <w:szCs w:val="32"/>
          <w:rPrChange w:id="281" w:author="Administrator" w:date="2021-01-22T14:41:00Z">
            <w:rPr>
              <w:rFonts w:ascii="仿宋_GB2312" w:hAnsi="仿宋" w:eastAsia="仿宋_GB2312"/>
              <w:sz w:val="32"/>
              <w:szCs w:val="32"/>
            </w:rPr>
          </w:rPrChange>
        </w:rPr>
        <w:t>200000</w:t>
      </w:r>
      <w:r>
        <w:rPr>
          <w:rFonts w:hint="eastAsia" w:ascii="仿宋_GB2312" w:hAnsi="仿宋" w:eastAsia="仿宋_GB2312"/>
          <w:color w:val="000000" w:themeColor="text1"/>
          <w:sz w:val="32"/>
          <w:szCs w:val="32"/>
          <w:rPrChange w:id="282" w:author="Administrator" w:date="2021-01-22T14:41:00Z">
            <w:rPr>
              <w:rFonts w:hint="eastAsia" w:ascii="仿宋_GB2312" w:hAnsi="仿宋" w:eastAsia="仿宋_GB2312"/>
              <w:sz w:val="32"/>
              <w:szCs w:val="32"/>
            </w:rPr>
          </w:rPrChange>
        </w:rPr>
        <w:t>元，支出</w:t>
      </w:r>
      <w:r>
        <w:rPr>
          <w:rFonts w:ascii="仿宋_GB2312" w:hAnsi="仿宋" w:eastAsia="仿宋_GB2312" w:cs="Times New Roman"/>
          <w:color w:val="000000" w:themeColor="text1"/>
          <w:sz w:val="32"/>
          <w:szCs w:val="32"/>
          <w:rPrChange w:id="283" w:author="Administrator" w:date="2021-01-22T14:41:00Z">
            <w:rPr>
              <w:rFonts w:ascii="仿宋_GB2312" w:hAnsi="仿宋" w:eastAsia="仿宋_GB2312" w:cstheme="minorBidi"/>
              <w:sz w:val="32"/>
              <w:szCs w:val="32"/>
            </w:rPr>
          </w:rPrChange>
        </w:rPr>
        <w:t>0</w:t>
      </w:r>
      <w:r>
        <w:rPr>
          <w:rFonts w:hint="eastAsia" w:ascii="仿宋_GB2312" w:hAnsi="仿宋" w:eastAsia="仿宋_GB2312" w:cs="Times New Roman"/>
          <w:color w:val="000000" w:themeColor="text1"/>
          <w:sz w:val="32"/>
          <w:szCs w:val="32"/>
          <w:rPrChange w:id="284" w:author="Administrator" w:date="2021-01-22T14:41:00Z">
            <w:rPr>
              <w:rFonts w:hint="eastAsia" w:ascii="仿宋_GB2312" w:hAnsi="仿宋" w:eastAsia="仿宋_GB2312" w:cstheme="minorBidi"/>
              <w:sz w:val="32"/>
              <w:szCs w:val="32"/>
            </w:rPr>
          </w:rPrChange>
        </w:rPr>
        <w:t>元。</w:t>
      </w:r>
    </w:p>
    <w:p>
      <w:pPr>
        <w:numPr>
          <w:ilvl w:val="0"/>
          <w:numId w:val="2"/>
        </w:numPr>
        <w:snapToGrid w:val="0"/>
        <w:spacing w:line="520" w:lineRule="exact"/>
        <w:ind w:left="0" w:firstLine="640" w:firstLineChars="200"/>
        <w:rPr>
          <w:rFonts w:ascii="仿宋_GB2312" w:hAnsi="仿宋" w:eastAsia="仿宋_GB2312"/>
          <w:color w:val="000000" w:themeColor="text1"/>
          <w:sz w:val="32"/>
          <w:szCs w:val="32"/>
          <w:rPrChange w:id="285" w:author="Administrator" w:date="2021-01-22T14:41:00Z">
            <w:rPr>
              <w:rFonts w:ascii="仿宋_GB2312" w:hAnsi="仿宋" w:eastAsia="仿宋_GB2312"/>
              <w:sz w:val="32"/>
              <w:szCs w:val="32"/>
            </w:rPr>
          </w:rPrChange>
        </w:rPr>
      </w:pPr>
      <w:r>
        <w:rPr>
          <w:rFonts w:hint="eastAsia" w:ascii="仿宋_GB2312" w:hAnsi="仿宋" w:eastAsia="仿宋_GB2312"/>
          <w:color w:val="000000" w:themeColor="text1"/>
          <w:sz w:val="32"/>
          <w:szCs w:val="32"/>
          <w:rPrChange w:id="286" w:author="Administrator" w:date="2021-01-22T14:41:00Z">
            <w:rPr>
              <w:rFonts w:hint="eastAsia" w:ascii="仿宋_GB2312" w:hAnsi="仿宋" w:eastAsia="仿宋_GB2312"/>
              <w:sz w:val="32"/>
              <w:szCs w:val="32"/>
            </w:rPr>
          </w:rPrChange>
        </w:rPr>
        <w:t>服务大厅公用经费预算</w:t>
      </w:r>
      <w:r>
        <w:rPr>
          <w:rFonts w:ascii="仿宋_GB2312" w:hAnsi="仿宋" w:eastAsia="仿宋_GB2312"/>
          <w:color w:val="000000" w:themeColor="text1"/>
          <w:sz w:val="32"/>
          <w:szCs w:val="32"/>
          <w:rPrChange w:id="287" w:author="Administrator" w:date="2021-01-22T14:41:00Z">
            <w:rPr>
              <w:rFonts w:ascii="仿宋_GB2312" w:hAnsi="仿宋" w:eastAsia="仿宋_GB2312"/>
              <w:sz w:val="32"/>
              <w:szCs w:val="32"/>
            </w:rPr>
          </w:rPrChange>
        </w:rPr>
        <w:t>140000</w:t>
      </w:r>
      <w:r>
        <w:rPr>
          <w:rFonts w:hint="eastAsia" w:ascii="仿宋_GB2312" w:hAnsi="仿宋" w:eastAsia="仿宋_GB2312"/>
          <w:color w:val="000000" w:themeColor="text1"/>
          <w:sz w:val="32"/>
          <w:szCs w:val="32"/>
          <w:rPrChange w:id="288" w:author="Administrator" w:date="2021-01-22T14:41:00Z">
            <w:rPr>
              <w:rFonts w:hint="eastAsia" w:ascii="仿宋_GB2312" w:hAnsi="仿宋" w:eastAsia="仿宋_GB2312"/>
              <w:sz w:val="32"/>
              <w:szCs w:val="32"/>
            </w:rPr>
          </w:rPrChange>
        </w:rPr>
        <w:t>元，支出</w:t>
      </w:r>
      <w:r>
        <w:rPr>
          <w:rFonts w:ascii="仿宋_GB2312" w:hAnsi="仿宋" w:eastAsia="仿宋_GB2312" w:cs="Times New Roman"/>
          <w:color w:val="000000" w:themeColor="text1"/>
          <w:sz w:val="32"/>
          <w:szCs w:val="32"/>
          <w:rPrChange w:id="289" w:author="Administrator" w:date="2021-01-22T14:41:00Z">
            <w:rPr>
              <w:rFonts w:ascii="仿宋_GB2312" w:hAnsi="仿宋" w:eastAsia="仿宋_GB2312" w:cstheme="minorBidi"/>
              <w:sz w:val="32"/>
              <w:szCs w:val="32"/>
            </w:rPr>
          </w:rPrChange>
        </w:rPr>
        <w:t>138827</w:t>
      </w:r>
      <w:r>
        <w:rPr>
          <w:rFonts w:hint="eastAsia" w:ascii="仿宋_GB2312" w:hAnsi="仿宋" w:eastAsia="仿宋_GB2312" w:cs="Times New Roman"/>
          <w:color w:val="000000" w:themeColor="text1"/>
          <w:sz w:val="32"/>
          <w:szCs w:val="32"/>
          <w:rPrChange w:id="290" w:author="Administrator" w:date="2021-01-22T14:41:00Z">
            <w:rPr>
              <w:rFonts w:hint="eastAsia" w:ascii="仿宋_GB2312" w:hAnsi="仿宋" w:eastAsia="仿宋_GB2312" w:cstheme="minorBidi"/>
              <w:sz w:val="32"/>
              <w:szCs w:val="32"/>
            </w:rPr>
          </w:rPrChange>
        </w:rPr>
        <w:t>元。</w:t>
      </w:r>
    </w:p>
    <w:p>
      <w:pPr>
        <w:numPr>
          <w:ilvl w:val="0"/>
          <w:numId w:val="2"/>
        </w:numPr>
        <w:snapToGrid w:val="0"/>
        <w:spacing w:line="520" w:lineRule="exact"/>
        <w:ind w:left="0" w:firstLine="640" w:firstLineChars="200"/>
        <w:rPr>
          <w:rFonts w:ascii="仿宋_GB2312" w:hAnsi="仿宋" w:eastAsia="仿宋_GB2312"/>
          <w:color w:val="000000" w:themeColor="text1"/>
          <w:sz w:val="32"/>
          <w:szCs w:val="32"/>
          <w:rPrChange w:id="291" w:author="Administrator" w:date="2021-01-22T14:41:00Z">
            <w:rPr>
              <w:rFonts w:ascii="仿宋_GB2312" w:hAnsi="仿宋" w:eastAsia="仿宋_GB2312"/>
              <w:sz w:val="32"/>
              <w:szCs w:val="32"/>
            </w:rPr>
          </w:rPrChange>
        </w:rPr>
      </w:pPr>
      <w:r>
        <w:rPr>
          <w:rFonts w:hint="eastAsia" w:ascii="仿宋_GB2312" w:hAnsi="仿宋" w:eastAsia="仿宋_GB2312"/>
          <w:color w:val="000000" w:themeColor="text1"/>
          <w:sz w:val="32"/>
          <w:szCs w:val="32"/>
          <w:rPrChange w:id="292" w:author="Administrator" w:date="2021-01-22T14:41:00Z">
            <w:rPr>
              <w:rFonts w:hint="eastAsia" w:ascii="仿宋_GB2312" w:hAnsi="仿宋" w:eastAsia="仿宋_GB2312"/>
              <w:sz w:val="32"/>
              <w:szCs w:val="32"/>
            </w:rPr>
          </w:rPrChange>
        </w:rPr>
        <w:t>行政审批平台光纤服务费</w:t>
      </w:r>
      <w:r>
        <w:rPr>
          <w:rFonts w:ascii="仿宋_GB2312" w:hAnsi="仿宋" w:eastAsia="仿宋_GB2312"/>
          <w:color w:val="000000" w:themeColor="text1"/>
          <w:sz w:val="32"/>
          <w:szCs w:val="32"/>
          <w:rPrChange w:id="293" w:author="Administrator" w:date="2021-01-22T14:41:00Z">
            <w:rPr>
              <w:rFonts w:ascii="仿宋_GB2312" w:hAnsi="仿宋" w:eastAsia="仿宋_GB2312"/>
              <w:sz w:val="32"/>
              <w:szCs w:val="32"/>
            </w:rPr>
          </w:rPrChange>
        </w:rPr>
        <w:t>400000元，支出0</w:t>
      </w:r>
      <w:r>
        <w:rPr>
          <w:rFonts w:hint="eastAsia" w:ascii="仿宋_GB2312" w:hAnsi="仿宋" w:eastAsia="仿宋_GB2312" w:cs="Times New Roman"/>
          <w:color w:val="000000" w:themeColor="text1"/>
          <w:sz w:val="32"/>
          <w:szCs w:val="32"/>
          <w:rPrChange w:id="294" w:author="Administrator" w:date="2021-01-22T14:41:00Z">
            <w:rPr>
              <w:rFonts w:hint="eastAsia" w:ascii="仿宋_GB2312" w:hAnsi="仿宋" w:eastAsia="仿宋_GB2312" w:cstheme="minorBidi"/>
              <w:sz w:val="32"/>
              <w:szCs w:val="32"/>
            </w:rPr>
          </w:rPrChange>
        </w:rPr>
        <w:t>元。</w:t>
      </w:r>
    </w:p>
    <w:p>
      <w:pPr>
        <w:numPr>
          <w:ilvl w:val="0"/>
          <w:numId w:val="2"/>
        </w:numPr>
        <w:snapToGrid w:val="0"/>
        <w:spacing w:line="520" w:lineRule="exact"/>
        <w:ind w:left="0" w:firstLine="640" w:firstLineChars="200"/>
        <w:rPr>
          <w:rFonts w:ascii="仿宋_GB2312" w:hAnsi="仿宋" w:eastAsia="仿宋_GB2312"/>
          <w:color w:val="000000" w:themeColor="text1"/>
          <w:sz w:val="32"/>
          <w:szCs w:val="32"/>
          <w:rPrChange w:id="295" w:author="Administrator" w:date="2021-01-22T14:41:00Z">
            <w:rPr>
              <w:rFonts w:ascii="仿宋_GB2312" w:hAnsi="仿宋" w:eastAsia="仿宋_GB2312"/>
              <w:sz w:val="32"/>
              <w:szCs w:val="32"/>
            </w:rPr>
          </w:rPrChange>
        </w:rPr>
      </w:pPr>
      <w:r>
        <w:rPr>
          <w:rFonts w:hint="eastAsia" w:ascii="仿宋_GB2312" w:hAnsi="仿宋" w:eastAsia="仿宋_GB2312"/>
          <w:color w:val="000000" w:themeColor="text1"/>
          <w:sz w:val="32"/>
          <w:szCs w:val="32"/>
          <w:rPrChange w:id="296" w:author="Administrator" w:date="2021-01-22T14:41:00Z">
            <w:rPr>
              <w:rFonts w:hint="eastAsia" w:ascii="仿宋_GB2312" w:hAnsi="仿宋" w:eastAsia="仿宋_GB2312"/>
              <w:sz w:val="32"/>
              <w:szCs w:val="32"/>
            </w:rPr>
          </w:rPrChange>
        </w:rPr>
        <w:t>审批专网线路租金</w:t>
      </w:r>
      <w:r>
        <w:rPr>
          <w:rFonts w:ascii="仿宋_GB2312" w:hAnsi="仿宋" w:eastAsia="仿宋_GB2312"/>
          <w:color w:val="000000" w:themeColor="text1"/>
          <w:sz w:val="32"/>
          <w:szCs w:val="32"/>
          <w:rPrChange w:id="297" w:author="Administrator" w:date="2021-01-22T14:41:00Z">
            <w:rPr>
              <w:rFonts w:ascii="仿宋_GB2312" w:hAnsi="仿宋" w:eastAsia="仿宋_GB2312"/>
              <w:sz w:val="32"/>
              <w:szCs w:val="32"/>
            </w:rPr>
          </w:rPrChange>
        </w:rPr>
        <w:t>11000元，支出10800元。</w:t>
      </w:r>
    </w:p>
    <w:p>
      <w:pPr>
        <w:numPr>
          <w:ilvl w:val="0"/>
          <w:numId w:val="2"/>
        </w:numPr>
        <w:snapToGrid w:val="0"/>
        <w:spacing w:line="520" w:lineRule="exact"/>
        <w:ind w:left="0" w:firstLine="640" w:firstLineChars="200"/>
        <w:rPr>
          <w:rFonts w:ascii="仿宋_GB2312" w:hAnsi="仿宋" w:eastAsia="仿宋_GB2312"/>
          <w:color w:val="000000" w:themeColor="text1"/>
          <w:sz w:val="32"/>
          <w:szCs w:val="32"/>
          <w:rPrChange w:id="298" w:author="Administrator" w:date="2021-01-22T14:41:00Z">
            <w:rPr>
              <w:rFonts w:ascii="仿宋_GB2312" w:hAnsi="仿宋" w:eastAsia="仿宋_GB2312"/>
              <w:sz w:val="32"/>
              <w:szCs w:val="32"/>
            </w:rPr>
          </w:rPrChange>
        </w:rPr>
      </w:pPr>
      <w:r>
        <w:rPr>
          <w:rFonts w:hint="eastAsia" w:ascii="仿宋_GB2312" w:hAnsi="仿宋" w:eastAsia="仿宋_GB2312"/>
          <w:color w:val="000000" w:themeColor="text1"/>
          <w:sz w:val="32"/>
          <w:szCs w:val="32"/>
          <w:rPrChange w:id="299" w:author="Administrator" w:date="2021-01-22T14:41:00Z">
            <w:rPr>
              <w:rFonts w:hint="eastAsia" w:ascii="仿宋_GB2312" w:hAnsi="仿宋" w:eastAsia="仿宋_GB2312"/>
              <w:sz w:val="32"/>
              <w:szCs w:val="32"/>
            </w:rPr>
          </w:rPrChange>
        </w:rPr>
        <w:t>审批大厅证照邮寄费</w:t>
      </w:r>
      <w:r>
        <w:rPr>
          <w:rFonts w:ascii="仿宋_GB2312" w:hAnsi="仿宋" w:eastAsia="仿宋_GB2312"/>
          <w:color w:val="000000" w:themeColor="text1"/>
          <w:sz w:val="32"/>
          <w:szCs w:val="32"/>
          <w:rPrChange w:id="300" w:author="Administrator" w:date="2021-01-22T14:41:00Z">
            <w:rPr>
              <w:rFonts w:ascii="仿宋_GB2312" w:hAnsi="仿宋" w:eastAsia="仿宋_GB2312"/>
              <w:sz w:val="32"/>
              <w:szCs w:val="32"/>
            </w:rPr>
          </w:rPrChange>
        </w:rPr>
        <w:t>60000</w:t>
      </w:r>
      <w:r>
        <w:rPr>
          <w:rFonts w:hint="eastAsia" w:ascii="仿宋_GB2312" w:hAnsi="仿宋" w:eastAsia="仿宋_GB2312" w:cs="Times New Roman"/>
          <w:color w:val="000000" w:themeColor="text1"/>
          <w:sz w:val="32"/>
          <w:szCs w:val="32"/>
          <w:rPrChange w:id="301" w:author="Administrator" w:date="2021-01-22T14:41:00Z">
            <w:rPr>
              <w:rFonts w:hint="eastAsia" w:ascii="仿宋_GB2312" w:hAnsi="仿宋" w:eastAsia="仿宋_GB2312" w:cstheme="minorBidi"/>
              <w:sz w:val="32"/>
              <w:szCs w:val="32"/>
            </w:rPr>
          </w:rPrChange>
        </w:rPr>
        <w:t>元，支出</w:t>
      </w:r>
      <w:r>
        <w:rPr>
          <w:rFonts w:ascii="仿宋_GB2312" w:hAnsi="仿宋" w:eastAsia="仿宋_GB2312" w:cs="Times New Roman"/>
          <w:color w:val="000000" w:themeColor="text1"/>
          <w:sz w:val="32"/>
          <w:szCs w:val="32"/>
          <w:rPrChange w:id="302" w:author="Administrator" w:date="2021-01-22T14:41:00Z">
            <w:rPr>
              <w:rFonts w:ascii="仿宋_GB2312" w:hAnsi="仿宋" w:eastAsia="仿宋_GB2312" w:cstheme="minorBidi"/>
              <w:sz w:val="32"/>
              <w:szCs w:val="32"/>
            </w:rPr>
          </w:rPrChange>
        </w:rPr>
        <w:t>35814.6</w:t>
      </w:r>
      <w:r>
        <w:rPr>
          <w:rFonts w:hint="eastAsia" w:ascii="仿宋_GB2312" w:hAnsi="仿宋" w:eastAsia="仿宋_GB2312" w:cs="Times New Roman"/>
          <w:color w:val="000000" w:themeColor="text1"/>
          <w:sz w:val="32"/>
          <w:szCs w:val="32"/>
          <w:rPrChange w:id="303" w:author="Administrator" w:date="2021-01-22T14:41:00Z">
            <w:rPr>
              <w:rFonts w:hint="eastAsia" w:ascii="仿宋_GB2312" w:hAnsi="仿宋" w:eastAsia="仿宋_GB2312" w:cstheme="minorBidi"/>
              <w:sz w:val="32"/>
              <w:szCs w:val="32"/>
            </w:rPr>
          </w:rPrChange>
        </w:rPr>
        <w:t>元。</w:t>
      </w:r>
    </w:p>
    <w:p>
      <w:pPr>
        <w:numPr>
          <w:ilvl w:val="0"/>
          <w:numId w:val="2"/>
        </w:numPr>
        <w:ind w:left="1380"/>
        <w:rPr>
          <w:rFonts w:ascii="宋体" w:hAnsi="宋体" w:cs="宋体"/>
          <w:color w:val="000000" w:themeColor="text1"/>
          <w:kern w:val="0"/>
          <w:sz w:val="30"/>
          <w:szCs w:val="30"/>
          <w:rPrChange w:id="304" w:author="Administrator" w:date="2021-01-22T14:41:00Z">
            <w:rPr>
              <w:rFonts w:ascii="宋体" w:hAnsi="宋体" w:cs="宋体"/>
              <w:color w:val="000000"/>
              <w:kern w:val="0"/>
              <w:sz w:val="30"/>
              <w:szCs w:val="30"/>
            </w:rPr>
          </w:rPrChange>
        </w:rPr>
      </w:pPr>
      <w:r>
        <w:rPr>
          <w:rFonts w:hint="eastAsia" w:ascii="仿宋_GB2312" w:hAnsi="仿宋" w:eastAsia="仿宋_GB2312"/>
          <w:color w:val="000000" w:themeColor="text1"/>
          <w:sz w:val="32"/>
          <w:szCs w:val="32"/>
          <w:rPrChange w:id="305" w:author="Administrator" w:date="2021-01-22T14:41:00Z">
            <w:rPr>
              <w:rFonts w:hint="eastAsia" w:ascii="仿宋_GB2312" w:hAnsi="仿宋" w:eastAsia="仿宋_GB2312"/>
              <w:sz w:val="32"/>
              <w:szCs w:val="32"/>
            </w:rPr>
          </w:rPrChange>
        </w:rPr>
        <w:t>大厅电话费预算</w:t>
      </w:r>
      <w:r>
        <w:rPr>
          <w:rFonts w:ascii="仿宋_GB2312" w:hAnsi="仿宋" w:eastAsia="仿宋_GB2312"/>
          <w:color w:val="000000" w:themeColor="text1"/>
          <w:sz w:val="32"/>
          <w:szCs w:val="32"/>
          <w:rPrChange w:id="306" w:author="Administrator" w:date="2021-01-22T14:41:00Z">
            <w:rPr>
              <w:rFonts w:ascii="仿宋_GB2312" w:hAnsi="仿宋" w:eastAsia="仿宋_GB2312"/>
              <w:sz w:val="32"/>
              <w:szCs w:val="32"/>
            </w:rPr>
          </w:rPrChange>
        </w:rPr>
        <w:t>90000元，支出</w:t>
      </w:r>
      <w:r>
        <w:rPr>
          <w:rFonts w:ascii="宋体" w:hAnsi="宋体" w:eastAsia="宋体" w:cs="宋体"/>
          <w:color w:val="000000" w:themeColor="text1"/>
          <w:kern w:val="0"/>
          <w:sz w:val="30"/>
          <w:szCs w:val="30"/>
          <w:rPrChange w:id="307" w:author="Administrator" w:date="2021-01-22T14:41:00Z">
            <w:rPr>
              <w:rFonts w:ascii="宋体" w:hAnsi="宋体" w:cs="宋体" w:eastAsiaTheme="minorEastAsia"/>
              <w:color w:val="000000"/>
              <w:kern w:val="0"/>
              <w:sz w:val="30"/>
              <w:szCs w:val="30"/>
            </w:rPr>
          </w:rPrChange>
        </w:rPr>
        <w:t>82114.43</w:t>
      </w:r>
      <w:r>
        <w:rPr>
          <w:rFonts w:hint="eastAsia" w:ascii="宋体" w:hAnsi="宋体" w:eastAsia="宋体" w:cs="宋体"/>
          <w:color w:val="000000" w:themeColor="text1"/>
          <w:kern w:val="0"/>
          <w:sz w:val="30"/>
          <w:szCs w:val="30"/>
          <w:rPrChange w:id="308" w:author="Administrator" w:date="2021-01-22T14:41:00Z">
            <w:rPr>
              <w:rFonts w:hint="eastAsia" w:ascii="宋体" w:hAnsi="宋体" w:cs="宋体" w:eastAsiaTheme="minorEastAsia"/>
              <w:color w:val="000000"/>
              <w:kern w:val="0"/>
              <w:sz w:val="30"/>
              <w:szCs w:val="30"/>
            </w:rPr>
          </w:rPrChange>
        </w:rPr>
        <w:t>元。</w:t>
      </w:r>
    </w:p>
    <w:p>
      <w:pPr>
        <w:widowControl/>
        <w:ind w:firstLine="900" w:firstLineChars="300"/>
        <w:rPr>
          <w:rFonts w:ascii="仿宋" w:hAnsi="仿宋" w:eastAsia="仿宋" w:cs="宋体"/>
          <w:color w:val="000000" w:themeColor="text1"/>
          <w:kern w:val="0"/>
          <w:sz w:val="30"/>
          <w:szCs w:val="30"/>
          <w:rPrChange w:id="309" w:author="Administrator" w:date="2021-01-22T14:41:00Z">
            <w:rPr>
              <w:rFonts w:ascii="仿宋" w:hAnsi="仿宋" w:eastAsia="仿宋" w:cs="宋体"/>
              <w:kern w:val="0"/>
              <w:sz w:val="30"/>
              <w:szCs w:val="30"/>
            </w:rPr>
          </w:rPrChange>
        </w:rPr>
      </w:pPr>
      <w:r>
        <w:rPr>
          <w:rFonts w:hint="eastAsia" w:ascii="仿宋" w:hAnsi="仿宋" w:eastAsia="仿宋" w:cs="宋体"/>
          <w:color w:val="000000" w:themeColor="text1"/>
          <w:kern w:val="0"/>
          <w:sz w:val="30"/>
          <w:szCs w:val="30"/>
          <w:rPrChange w:id="310" w:author="Administrator" w:date="2021-01-22T14:41:00Z">
            <w:rPr>
              <w:rFonts w:hint="eastAsia" w:ascii="仿宋" w:hAnsi="仿宋" w:eastAsia="仿宋" w:cs="宋体"/>
              <w:kern w:val="0"/>
              <w:sz w:val="30"/>
              <w:szCs w:val="30"/>
            </w:rPr>
          </w:rPrChange>
        </w:rPr>
        <w:t>8890运营及人员外包经费</w:t>
      </w:r>
      <w:r>
        <w:rPr>
          <w:rFonts w:ascii="仿宋" w:hAnsi="仿宋" w:eastAsia="仿宋" w:cs="宋体"/>
          <w:color w:val="000000" w:themeColor="text1"/>
          <w:kern w:val="0"/>
          <w:sz w:val="30"/>
          <w:szCs w:val="30"/>
          <w:rPrChange w:id="311" w:author="Administrator" w:date="2021-01-22T14:41:00Z">
            <w:rPr>
              <w:rFonts w:ascii="仿宋" w:hAnsi="仿宋" w:eastAsia="仿宋" w:cs="宋体"/>
              <w:kern w:val="0"/>
              <w:sz w:val="30"/>
              <w:szCs w:val="30"/>
            </w:rPr>
          </w:rPrChange>
        </w:rPr>
        <w:t>1480000</w:t>
      </w:r>
      <w:r>
        <w:rPr>
          <w:rFonts w:hint="eastAsia" w:ascii="仿宋" w:hAnsi="仿宋" w:eastAsia="仿宋" w:cs="宋体"/>
          <w:color w:val="000000" w:themeColor="text1"/>
          <w:kern w:val="0"/>
          <w:sz w:val="30"/>
          <w:szCs w:val="30"/>
          <w:rPrChange w:id="312" w:author="Administrator" w:date="2021-01-22T14:41:00Z">
            <w:rPr>
              <w:rFonts w:hint="eastAsia" w:ascii="仿宋" w:hAnsi="仿宋" w:eastAsia="仿宋" w:cs="宋体"/>
              <w:kern w:val="0"/>
              <w:sz w:val="30"/>
              <w:szCs w:val="30"/>
            </w:rPr>
          </w:rPrChange>
        </w:rPr>
        <w:t>元，支出</w:t>
      </w:r>
      <w:r>
        <w:rPr>
          <w:rFonts w:ascii="仿宋" w:hAnsi="仿宋" w:eastAsia="仿宋" w:cs="宋体"/>
          <w:color w:val="000000" w:themeColor="text1"/>
          <w:kern w:val="0"/>
          <w:sz w:val="30"/>
          <w:szCs w:val="30"/>
          <w:rPrChange w:id="313" w:author="Administrator" w:date="2021-01-22T14:41:00Z">
            <w:rPr>
              <w:rFonts w:ascii="仿宋" w:hAnsi="仿宋" w:eastAsia="仿宋" w:cs="宋体"/>
              <w:kern w:val="0"/>
              <w:sz w:val="30"/>
              <w:szCs w:val="30"/>
            </w:rPr>
          </w:rPrChange>
        </w:rPr>
        <w:t>1480000</w:t>
      </w:r>
      <w:r>
        <w:rPr>
          <w:rFonts w:hint="eastAsia" w:ascii="仿宋" w:hAnsi="仿宋" w:eastAsia="仿宋" w:cs="宋体"/>
          <w:color w:val="000000" w:themeColor="text1"/>
          <w:kern w:val="0"/>
          <w:sz w:val="30"/>
          <w:szCs w:val="30"/>
          <w:rPrChange w:id="314" w:author="Administrator" w:date="2021-01-22T14:41:00Z">
            <w:rPr>
              <w:rFonts w:hint="eastAsia" w:ascii="仿宋" w:hAnsi="仿宋" w:eastAsia="仿宋" w:cs="宋体"/>
              <w:kern w:val="0"/>
              <w:sz w:val="30"/>
              <w:szCs w:val="30"/>
            </w:rPr>
          </w:rPrChange>
        </w:rPr>
        <w:t>元。</w:t>
      </w:r>
    </w:p>
    <w:p>
      <w:pPr>
        <w:widowControl/>
        <w:ind w:firstLine="900" w:firstLineChars="300"/>
        <w:rPr>
          <w:rFonts w:ascii="仿宋" w:hAnsi="仿宋" w:eastAsia="仿宋" w:cs="宋体"/>
          <w:color w:val="000000" w:themeColor="text1"/>
          <w:kern w:val="0"/>
          <w:sz w:val="30"/>
          <w:szCs w:val="30"/>
          <w:rPrChange w:id="315" w:author="Administrator" w:date="2021-01-22T14:41:00Z">
            <w:rPr>
              <w:rFonts w:ascii="仿宋" w:hAnsi="仿宋" w:eastAsia="仿宋" w:cs="宋体"/>
              <w:kern w:val="0"/>
              <w:sz w:val="30"/>
              <w:szCs w:val="30"/>
            </w:rPr>
          </w:rPrChange>
        </w:rPr>
      </w:pPr>
      <w:r>
        <w:rPr>
          <w:rFonts w:hint="eastAsia" w:ascii="仿宋" w:hAnsi="仿宋" w:eastAsia="仿宋" w:cs="宋体"/>
          <w:color w:val="000000" w:themeColor="text1"/>
          <w:kern w:val="0"/>
          <w:sz w:val="30"/>
          <w:szCs w:val="30"/>
          <w:rPrChange w:id="316" w:author="Administrator" w:date="2021-01-22T14:41:00Z">
            <w:rPr>
              <w:rFonts w:hint="eastAsia" w:ascii="仿宋" w:hAnsi="仿宋" w:eastAsia="仿宋" w:cs="宋体"/>
              <w:kern w:val="0"/>
              <w:sz w:val="30"/>
              <w:szCs w:val="30"/>
            </w:rPr>
          </w:rPrChange>
        </w:rPr>
        <w:t>营商环境建设工作经费</w:t>
      </w:r>
      <w:r>
        <w:rPr>
          <w:rFonts w:ascii="仿宋" w:hAnsi="仿宋" w:eastAsia="仿宋" w:cs="宋体"/>
          <w:color w:val="000000" w:themeColor="text1"/>
          <w:kern w:val="0"/>
          <w:sz w:val="30"/>
          <w:szCs w:val="30"/>
          <w:rPrChange w:id="317" w:author="Administrator" w:date="2021-01-22T14:41:00Z">
            <w:rPr>
              <w:rFonts w:ascii="仿宋" w:hAnsi="仿宋" w:eastAsia="仿宋" w:cs="宋体"/>
              <w:kern w:val="0"/>
              <w:sz w:val="30"/>
              <w:szCs w:val="30"/>
            </w:rPr>
          </w:rPrChange>
        </w:rPr>
        <w:t>60000</w:t>
      </w:r>
      <w:r>
        <w:rPr>
          <w:rFonts w:hint="eastAsia" w:ascii="仿宋" w:hAnsi="仿宋" w:eastAsia="仿宋" w:cs="宋体"/>
          <w:color w:val="000000" w:themeColor="text1"/>
          <w:kern w:val="0"/>
          <w:sz w:val="30"/>
          <w:szCs w:val="30"/>
          <w:rPrChange w:id="318" w:author="Administrator" w:date="2021-01-22T14:41:00Z">
            <w:rPr>
              <w:rFonts w:hint="eastAsia" w:ascii="仿宋" w:hAnsi="仿宋" w:eastAsia="仿宋" w:cs="宋体"/>
              <w:kern w:val="0"/>
              <w:sz w:val="30"/>
              <w:szCs w:val="30"/>
            </w:rPr>
          </w:rPrChange>
        </w:rPr>
        <w:t>元，支出</w:t>
      </w:r>
      <w:r>
        <w:rPr>
          <w:rFonts w:ascii="仿宋" w:hAnsi="仿宋" w:eastAsia="仿宋" w:cs="宋体"/>
          <w:color w:val="000000" w:themeColor="text1"/>
          <w:kern w:val="0"/>
          <w:sz w:val="30"/>
          <w:szCs w:val="30"/>
          <w:rPrChange w:id="319" w:author="Administrator" w:date="2021-01-22T14:41:00Z">
            <w:rPr>
              <w:rFonts w:ascii="仿宋" w:hAnsi="仿宋" w:eastAsia="仿宋" w:cs="宋体"/>
              <w:kern w:val="0"/>
              <w:sz w:val="30"/>
              <w:szCs w:val="30"/>
            </w:rPr>
          </w:rPrChange>
        </w:rPr>
        <w:t>60000</w:t>
      </w:r>
      <w:r>
        <w:rPr>
          <w:rFonts w:hint="eastAsia" w:ascii="仿宋" w:hAnsi="仿宋" w:eastAsia="仿宋" w:cs="宋体"/>
          <w:color w:val="000000" w:themeColor="text1"/>
          <w:kern w:val="0"/>
          <w:sz w:val="30"/>
          <w:szCs w:val="30"/>
          <w:rPrChange w:id="320" w:author="Administrator" w:date="2021-01-22T14:41:00Z">
            <w:rPr>
              <w:rFonts w:hint="eastAsia" w:ascii="仿宋" w:hAnsi="仿宋" w:eastAsia="仿宋" w:cs="宋体"/>
              <w:kern w:val="0"/>
              <w:sz w:val="30"/>
              <w:szCs w:val="30"/>
            </w:rPr>
          </w:rPrChange>
        </w:rPr>
        <w:t>元。</w:t>
      </w:r>
    </w:p>
    <w:p>
      <w:pPr>
        <w:widowControl/>
        <w:ind w:firstLine="1050" w:firstLineChars="350"/>
        <w:rPr>
          <w:rFonts w:ascii="仿宋" w:hAnsi="仿宋" w:eastAsia="仿宋" w:cs="宋体"/>
          <w:color w:val="000000" w:themeColor="text1"/>
          <w:kern w:val="0"/>
          <w:sz w:val="30"/>
          <w:szCs w:val="30"/>
          <w:rPrChange w:id="321" w:author="Administrator" w:date="2021-01-22T14:41:00Z">
            <w:rPr>
              <w:rFonts w:ascii="仿宋" w:hAnsi="仿宋" w:eastAsia="仿宋" w:cs="宋体"/>
              <w:kern w:val="0"/>
              <w:sz w:val="30"/>
              <w:szCs w:val="30"/>
            </w:rPr>
          </w:rPrChange>
        </w:rPr>
      </w:pPr>
      <w:r>
        <w:rPr>
          <w:rFonts w:hint="eastAsia" w:ascii="仿宋" w:hAnsi="仿宋" w:eastAsia="仿宋" w:cs="宋体"/>
          <w:color w:val="000000" w:themeColor="text1"/>
          <w:kern w:val="0"/>
          <w:sz w:val="30"/>
          <w:szCs w:val="30"/>
          <w:rPrChange w:id="322" w:author="Administrator" w:date="2021-01-22T14:41:00Z">
            <w:rPr>
              <w:rFonts w:hint="eastAsia" w:ascii="仿宋" w:hAnsi="仿宋" w:eastAsia="仿宋" w:cs="宋体"/>
              <w:kern w:val="0"/>
              <w:sz w:val="30"/>
              <w:szCs w:val="30"/>
            </w:rPr>
          </w:rPrChange>
        </w:rPr>
        <w:t>运管大厅设备</w:t>
      </w:r>
      <w:r>
        <w:rPr>
          <w:rFonts w:ascii="仿宋" w:hAnsi="仿宋" w:eastAsia="仿宋" w:cs="宋体"/>
          <w:color w:val="000000" w:themeColor="text1"/>
          <w:kern w:val="0"/>
          <w:sz w:val="30"/>
          <w:szCs w:val="30"/>
          <w:rPrChange w:id="323" w:author="Administrator" w:date="2021-01-22T14:41:00Z">
            <w:rPr>
              <w:rFonts w:ascii="仿宋" w:hAnsi="仿宋" w:eastAsia="仿宋" w:cs="宋体"/>
              <w:kern w:val="0"/>
              <w:sz w:val="30"/>
              <w:szCs w:val="30"/>
            </w:rPr>
          </w:rPrChange>
        </w:rPr>
        <w:t>90000元，支出90000</w:t>
      </w:r>
      <w:r>
        <w:rPr>
          <w:rFonts w:hint="eastAsia" w:ascii="仿宋" w:hAnsi="仿宋" w:eastAsia="仿宋" w:cs="宋体"/>
          <w:color w:val="000000" w:themeColor="text1"/>
          <w:kern w:val="0"/>
          <w:sz w:val="30"/>
          <w:szCs w:val="30"/>
          <w:rPrChange w:id="324" w:author="Administrator" w:date="2021-01-22T14:41:00Z">
            <w:rPr>
              <w:rFonts w:hint="eastAsia" w:ascii="仿宋" w:hAnsi="仿宋" w:eastAsia="仿宋" w:cs="宋体"/>
              <w:kern w:val="0"/>
              <w:sz w:val="30"/>
              <w:szCs w:val="30"/>
            </w:rPr>
          </w:rPrChange>
        </w:rPr>
        <w:t>元。</w:t>
      </w:r>
    </w:p>
    <w:p>
      <w:pPr>
        <w:widowControl/>
        <w:ind w:firstLine="1050" w:firstLineChars="350"/>
        <w:rPr>
          <w:rFonts w:ascii="仿宋" w:hAnsi="仿宋" w:eastAsia="仿宋" w:cs="宋体"/>
          <w:color w:val="000000" w:themeColor="text1"/>
          <w:kern w:val="0"/>
          <w:sz w:val="30"/>
          <w:szCs w:val="30"/>
          <w:rPrChange w:id="325" w:author="Administrator" w:date="2021-01-22T14:41:00Z">
            <w:rPr>
              <w:rFonts w:ascii="仿宋" w:hAnsi="仿宋" w:eastAsia="仿宋" w:cs="宋体"/>
              <w:kern w:val="0"/>
              <w:sz w:val="30"/>
              <w:szCs w:val="30"/>
            </w:rPr>
          </w:rPrChange>
        </w:rPr>
      </w:pPr>
      <w:r>
        <w:rPr>
          <w:rFonts w:hint="eastAsia" w:ascii="仿宋" w:hAnsi="仿宋" w:eastAsia="仿宋" w:cs="宋体"/>
          <w:color w:val="000000" w:themeColor="text1"/>
          <w:kern w:val="0"/>
          <w:sz w:val="30"/>
          <w:szCs w:val="30"/>
          <w:rPrChange w:id="326" w:author="Administrator" w:date="2021-01-22T14:41:00Z">
            <w:rPr>
              <w:rFonts w:hint="eastAsia" w:ascii="仿宋" w:hAnsi="仿宋" w:eastAsia="仿宋" w:cs="宋体"/>
              <w:kern w:val="0"/>
              <w:sz w:val="30"/>
              <w:szCs w:val="30"/>
            </w:rPr>
          </w:rPrChange>
        </w:rPr>
        <w:t>电脑及监控设备</w:t>
      </w:r>
      <w:r>
        <w:rPr>
          <w:rFonts w:ascii="仿宋" w:hAnsi="仿宋" w:eastAsia="仿宋" w:cs="宋体"/>
          <w:color w:val="000000" w:themeColor="text1"/>
          <w:kern w:val="0"/>
          <w:sz w:val="30"/>
          <w:szCs w:val="30"/>
          <w:rPrChange w:id="327" w:author="Administrator" w:date="2021-01-22T14:41:00Z">
            <w:rPr>
              <w:rFonts w:ascii="仿宋" w:hAnsi="仿宋" w:eastAsia="仿宋" w:cs="宋体"/>
              <w:kern w:val="0"/>
              <w:sz w:val="30"/>
              <w:szCs w:val="30"/>
            </w:rPr>
          </w:rPrChange>
        </w:rPr>
        <w:t>190000元，支出190000元。</w:t>
      </w:r>
    </w:p>
    <w:p>
      <w:pPr>
        <w:widowControl/>
        <w:ind w:firstLine="1050" w:firstLineChars="350"/>
        <w:rPr>
          <w:rFonts w:ascii="仿宋" w:hAnsi="仿宋" w:eastAsia="仿宋" w:cs="宋体"/>
          <w:color w:val="000000" w:themeColor="text1"/>
          <w:kern w:val="0"/>
          <w:sz w:val="30"/>
          <w:szCs w:val="30"/>
          <w:rPrChange w:id="328" w:author="Administrator" w:date="2021-01-22T14:41:00Z">
            <w:rPr>
              <w:rFonts w:ascii="仿宋" w:hAnsi="仿宋" w:eastAsia="仿宋" w:cs="宋体"/>
              <w:kern w:val="0"/>
              <w:sz w:val="30"/>
              <w:szCs w:val="30"/>
            </w:rPr>
          </w:rPrChange>
        </w:rPr>
      </w:pPr>
      <w:r>
        <w:rPr>
          <w:rFonts w:hint="eastAsia" w:ascii="仿宋" w:hAnsi="仿宋" w:eastAsia="仿宋" w:cs="宋体"/>
          <w:color w:val="000000" w:themeColor="text1"/>
          <w:kern w:val="0"/>
          <w:sz w:val="30"/>
          <w:szCs w:val="30"/>
          <w:rPrChange w:id="329" w:author="Administrator" w:date="2021-01-22T14:41:00Z">
            <w:rPr>
              <w:rFonts w:hint="eastAsia" w:ascii="仿宋" w:hAnsi="仿宋" w:eastAsia="仿宋" w:cs="宋体"/>
              <w:kern w:val="0"/>
              <w:sz w:val="30"/>
              <w:szCs w:val="30"/>
            </w:rPr>
          </w:rPrChange>
        </w:rPr>
        <w:t>营商宣传费</w:t>
      </w:r>
      <w:r>
        <w:rPr>
          <w:rFonts w:ascii="仿宋" w:hAnsi="仿宋" w:eastAsia="仿宋" w:cs="宋体"/>
          <w:color w:val="000000" w:themeColor="text1"/>
          <w:kern w:val="0"/>
          <w:sz w:val="30"/>
          <w:szCs w:val="30"/>
          <w:rPrChange w:id="330" w:author="Administrator" w:date="2021-01-22T14:41:00Z">
            <w:rPr>
              <w:rFonts w:ascii="仿宋" w:hAnsi="仿宋" w:eastAsia="仿宋" w:cs="宋体"/>
              <w:kern w:val="0"/>
              <w:sz w:val="30"/>
              <w:szCs w:val="30"/>
            </w:rPr>
          </w:rPrChange>
        </w:rPr>
        <w:t>120000元，支出120000元。</w:t>
      </w:r>
    </w:p>
    <w:p>
      <w:pPr>
        <w:widowControl/>
        <w:ind w:firstLine="1050" w:firstLineChars="350"/>
        <w:rPr>
          <w:rFonts w:ascii="仿宋" w:hAnsi="仿宋" w:eastAsia="仿宋" w:cs="宋体"/>
          <w:color w:val="000000" w:themeColor="text1"/>
          <w:kern w:val="0"/>
          <w:sz w:val="30"/>
          <w:szCs w:val="30"/>
          <w:rPrChange w:id="331" w:author="Administrator" w:date="2021-01-22T14:41:00Z">
            <w:rPr>
              <w:rFonts w:ascii="仿宋" w:hAnsi="仿宋" w:eastAsia="仿宋" w:cs="宋体"/>
              <w:kern w:val="0"/>
              <w:sz w:val="30"/>
              <w:szCs w:val="30"/>
            </w:rPr>
          </w:rPrChange>
        </w:rPr>
      </w:pPr>
      <w:r>
        <w:rPr>
          <w:rFonts w:hint="eastAsia" w:ascii="仿宋" w:hAnsi="仿宋" w:eastAsia="仿宋" w:cs="宋体"/>
          <w:color w:val="000000" w:themeColor="text1"/>
          <w:kern w:val="0"/>
          <w:sz w:val="30"/>
          <w:szCs w:val="30"/>
          <w:rPrChange w:id="332" w:author="Administrator" w:date="2021-01-22T14:41:00Z">
            <w:rPr>
              <w:rFonts w:hint="eastAsia" w:ascii="仿宋" w:hAnsi="仿宋" w:eastAsia="仿宋" w:cs="宋体"/>
              <w:kern w:val="0"/>
              <w:sz w:val="30"/>
              <w:szCs w:val="30"/>
            </w:rPr>
          </w:rPrChange>
        </w:rPr>
        <w:t>服务大厅办事难经费</w:t>
      </w:r>
      <w:r>
        <w:rPr>
          <w:rFonts w:ascii="仿宋" w:hAnsi="仿宋" w:eastAsia="仿宋" w:cs="宋体"/>
          <w:color w:val="000000" w:themeColor="text1"/>
          <w:kern w:val="0"/>
          <w:sz w:val="30"/>
          <w:szCs w:val="30"/>
          <w:rPrChange w:id="333" w:author="Administrator" w:date="2021-01-22T14:41:00Z">
            <w:rPr>
              <w:rFonts w:ascii="仿宋" w:hAnsi="仿宋" w:eastAsia="仿宋" w:cs="宋体"/>
              <w:kern w:val="0"/>
              <w:sz w:val="30"/>
              <w:szCs w:val="30"/>
            </w:rPr>
          </w:rPrChange>
        </w:rPr>
        <w:t>50000元，支出50000元。</w:t>
      </w:r>
    </w:p>
    <w:p>
      <w:pPr>
        <w:snapToGrid w:val="0"/>
        <w:spacing w:line="520" w:lineRule="exact"/>
        <w:ind w:firstLine="640" w:firstLineChars="200"/>
        <w:rPr>
          <w:rFonts w:ascii="仿宋_GB2312" w:hAnsi="仿宋" w:eastAsia="仿宋_GB2312"/>
          <w:color w:val="000000" w:themeColor="text1"/>
          <w:sz w:val="32"/>
          <w:szCs w:val="32"/>
          <w:rPrChange w:id="334" w:author="Administrator" w:date="2021-01-22T14:41:00Z">
            <w:rPr>
              <w:rFonts w:ascii="仿宋_GB2312" w:hAnsi="仿宋" w:eastAsia="仿宋_GB2312"/>
              <w:sz w:val="32"/>
              <w:szCs w:val="32"/>
            </w:rPr>
          </w:rPrChange>
        </w:rPr>
      </w:pPr>
    </w:p>
    <w:p>
      <w:pPr>
        <w:snapToGrid w:val="0"/>
        <w:spacing w:line="520" w:lineRule="exact"/>
        <w:ind w:firstLine="640" w:firstLineChars="200"/>
        <w:rPr>
          <w:ins w:id="335" w:author="Administrator" w:date="2021-01-21T15:15:00Z"/>
          <w:rFonts w:ascii="仿宋_GB2312" w:hAnsi="仿宋" w:eastAsia="仿宋_GB2312"/>
          <w:color w:val="000000" w:themeColor="text1"/>
          <w:sz w:val="32"/>
          <w:szCs w:val="32"/>
          <w:rPrChange w:id="336" w:author="Administrator" w:date="2021-01-22T14:41:00Z">
            <w:rPr>
              <w:ins w:id="337" w:author="Administrator" w:date="2021-01-21T15:15:00Z"/>
              <w:rFonts w:ascii="仿宋_GB2312" w:hAnsi="仿宋" w:eastAsia="仿宋_GB2312"/>
              <w:sz w:val="32"/>
              <w:szCs w:val="32"/>
            </w:rPr>
          </w:rPrChange>
        </w:rPr>
      </w:pPr>
      <w:r>
        <w:rPr>
          <w:rFonts w:hint="eastAsia" w:ascii="仿宋_GB2312" w:hAnsi="仿宋" w:eastAsia="仿宋_GB2312"/>
          <w:color w:val="000000" w:themeColor="text1"/>
          <w:sz w:val="32"/>
          <w:szCs w:val="32"/>
          <w:rPrChange w:id="338" w:author="Administrator" w:date="2021-01-22T14:41:00Z">
            <w:rPr>
              <w:rFonts w:hint="eastAsia" w:ascii="仿宋_GB2312" w:hAnsi="仿宋" w:eastAsia="仿宋_GB2312"/>
              <w:sz w:val="32"/>
              <w:szCs w:val="32"/>
            </w:rPr>
          </w:rPrChange>
        </w:rPr>
        <w:t>（</w:t>
      </w:r>
      <w:r>
        <w:rPr>
          <w:rFonts w:ascii="仿宋_GB2312" w:hAnsi="仿宋" w:eastAsia="仿宋_GB2312"/>
          <w:color w:val="000000" w:themeColor="text1"/>
          <w:sz w:val="32"/>
          <w:szCs w:val="32"/>
          <w:rPrChange w:id="339" w:author="Administrator" w:date="2021-01-22T14:41:00Z">
            <w:rPr>
              <w:rFonts w:ascii="仿宋_GB2312" w:hAnsi="仿宋" w:eastAsia="仿宋_GB2312"/>
              <w:sz w:val="32"/>
              <w:szCs w:val="32"/>
            </w:rPr>
          </w:rPrChange>
        </w:rPr>
        <w:t>2）差异原因分析。</w:t>
      </w:r>
      <w:del w:id="340" w:author="Administrator" w:date="2021-01-21T15:13:00Z">
        <w:r>
          <w:rPr>
            <w:rFonts w:hint="eastAsia" w:ascii="仿宋_GB2312" w:hAnsi="仿宋" w:eastAsia="仿宋_GB2312" w:cs="Times New Roman"/>
            <w:color w:val="000000" w:themeColor="text1"/>
            <w:sz w:val="32"/>
            <w:szCs w:val="32"/>
            <w:rPrChange w:id="341" w:author="Administrator" w:date="2021-01-22T14:41:00Z">
              <w:rPr>
                <w:rFonts w:hint="eastAsia" w:ascii="仿宋_GB2312" w:hAnsi="仿宋" w:eastAsia="仿宋_GB2312" w:cstheme="minorBidi"/>
                <w:sz w:val="32"/>
                <w:szCs w:val="32"/>
              </w:rPr>
            </w:rPrChange>
          </w:rPr>
          <w:delText>差异较大的应分析到具体收入支出功能科目和具体单位。</w:delText>
        </w:r>
      </w:del>
    </w:p>
    <w:p>
      <w:pPr>
        <w:snapToGrid w:val="0"/>
        <w:spacing w:line="520" w:lineRule="exact"/>
        <w:ind w:firstLine="640" w:firstLineChars="200"/>
        <w:rPr>
          <w:ins w:id="342" w:author="Administrator" w:date="2021-01-21T15:15:00Z"/>
          <w:rFonts w:ascii="仿宋_GB2312" w:hAnsi="仿宋" w:eastAsia="仿宋_GB2312"/>
          <w:color w:val="000000" w:themeColor="text1"/>
          <w:sz w:val="32"/>
          <w:szCs w:val="32"/>
          <w:rPrChange w:id="343" w:author="Administrator" w:date="2021-01-22T14:41:00Z">
            <w:rPr>
              <w:ins w:id="344" w:author="Administrator" w:date="2021-01-21T15:15:00Z"/>
              <w:rFonts w:ascii="仿宋_GB2312" w:hAnsi="仿宋" w:eastAsia="仿宋_GB2312"/>
              <w:sz w:val="32"/>
              <w:szCs w:val="32"/>
            </w:rPr>
          </w:rPrChange>
        </w:rPr>
      </w:pPr>
      <w:ins w:id="345" w:author="Administrator" w:date="2021-01-21T15:15:00Z">
        <w:r>
          <w:rPr>
            <w:rFonts w:hint="eastAsia" w:ascii="仿宋_GB2312" w:hAnsi="仿宋" w:eastAsia="仿宋_GB2312"/>
            <w:color w:val="000000" w:themeColor="text1"/>
            <w:sz w:val="32"/>
            <w:szCs w:val="32"/>
            <w:rPrChange w:id="346" w:author="Administrator" w:date="2021-01-22T14:41:00Z">
              <w:rPr>
                <w:rFonts w:hint="eastAsia" w:ascii="仿宋_GB2312" w:hAnsi="仿宋" w:eastAsia="仿宋_GB2312"/>
                <w:sz w:val="32"/>
                <w:szCs w:val="32"/>
              </w:rPr>
            </w:rPrChange>
          </w:rPr>
          <w:t>标准化建设经费预算</w:t>
        </w:r>
      </w:ins>
      <w:ins w:id="347" w:author="Administrator" w:date="2021-01-21T15:15:00Z">
        <w:r>
          <w:rPr>
            <w:rFonts w:ascii="仿宋_GB2312" w:hAnsi="仿宋" w:eastAsia="仿宋_GB2312"/>
            <w:color w:val="000000" w:themeColor="text1"/>
            <w:sz w:val="32"/>
            <w:szCs w:val="32"/>
            <w:rPrChange w:id="348" w:author="Administrator" w:date="2021-01-22T14:41:00Z">
              <w:rPr>
                <w:rFonts w:ascii="仿宋_GB2312" w:hAnsi="仿宋" w:eastAsia="仿宋_GB2312"/>
                <w:sz w:val="32"/>
                <w:szCs w:val="32"/>
              </w:rPr>
            </w:rPrChange>
          </w:rPr>
          <w:t>200000元，因</w:t>
        </w:r>
      </w:ins>
      <w:ins w:id="349" w:author="Administrator" w:date="2021-01-21T15:16:00Z">
        <w:r>
          <w:rPr>
            <w:rFonts w:hint="eastAsia" w:ascii="仿宋_GB2312" w:hAnsi="仿宋" w:eastAsia="仿宋_GB2312" w:cs="Times New Roman"/>
            <w:color w:val="000000" w:themeColor="text1"/>
            <w:sz w:val="32"/>
            <w:szCs w:val="32"/>
            <w:rPrChange w:id="350" w:author="Administrator" w:date="2021-01-22T14:41:00Z">
              <w:rPr>
                <w:rFonts w:hint="eastAsia" w:ascii="仿宋_GB2312" w:hAnsi="仿宋" w:eastAsia="仿宋_GB2312" w:cstheme="minorBidi"/>
                <w:sz w:val="32"/>
                <w:szCs w:val="32"/>
              </w:rPr>
            </w:rPrChange>
          </w:rPr>
          <w:t>最终结算未完成，预计明年支付。</w:t>
        </w:r>
      </w:ins>
    </w:p>
    <w:p>
      <w:pPr>
        <w:snapToGrid w:val="0"/>
        <w:spacing w:line="520" w:lineRule="exact"/>
        <w:ind w:firstLine="640" w:firstLineChars="200"/>
        <w:rPr>
          <w:rFonts w:ascii="仿宋_GB2312" w:hAnsi="仿宋" w:eastAsia="仿宋_GB2312"/>
          <w:color w:val="000000" w:themeColor="text1"/>
          <w:sz w:val="32"/>
          <w:szCs w:val="32"/>
          <w:rPrChange w:id="351" w:author="Administrator" w:date="2021-01-22T14:41:00Z">
            <w:rPr>
              <w:rFonts w:ascii="仿宋_GB2312" w:hAnsi="仿宋" w:eastAsia="仿宋_GB2312"/>
              <w:sz w:val="32"/>
              <w:szCs w:val="32"/>
            </w:rPr>
          </w:rPrChange>
        </w:rPr>
      </w:pPr>
      <w:ins w:id="352" w:author="Administrator" w:date="2021-01-21T15:15:00Z">
        <w:r>
          <w:rPr>
            <w:rFonts w:hint="eastAsia" w:ascii="仿宋_GB2312" w:hAnsi="仿宋" w:eastAsia="仿宋_GB2312"/>
            <w:color w:val="000000" w:themeColor="text1"/>
            <w:sz w:val="32"/>
            <w:szCs w:val="32"/>
            <w:rPrChange w:id="353" w:author="Administrator" w:date="2021-01-22T14:41:00Z">
              <w:rPr>
                <w:rFonts w:hint="eastAsia" w:ascii="仿宋_GB2312" w:hAnsi="仿宋" w:eastAsia="仿宋_GB2312"/>
                <w:sz w:val="32"/>
                <w:szCs w:val="32"/>
              </w:rPr>
            </w:rPrChange>
          </w:rPr>
          <w:t>行政审批平台光纤服务费</w:t>
        </w:r>
      </w:ins>
      <w:ins w:id="354" w:author="Administrator" w:date="2021-01-21T15:15:00Z">
        <w:r>
          <w:rPr>
            <w:rFonts w:ascii="仿宋_GB2312" w:hAnsi="仿宋" w:eastAsia="仿宋_GB2312"/>
            <w:color w:val="000000" w:themeColor="text1"/>
            <w:sz w:val="32"/>
            <w:szCs w:val="32"/>
            <w:rPrChange w:id="355" w:author="Administrator" w:date="2021-01-22T14:41:00Z">
              <w:rPr>
                <w:rFonts w:ascii="仿宋_GB2312" w:hAnsi="仿宋" w:eastAsia="仿宋_GB2312"/>
                <w:sz w:val="32"/>
                <w:szCs w:val="32"/>
              </w:rPr>
            </w:rPrChange>
          </w:rPr>
          <w:t>400000元</w:t>
        </w:r>
      </w:ins>
      <w:ins w:id="356" w:author="Administrator" w:date="2021-01-21T15:16:00Z">
        <w:r>
          <w:rPr>
            <w:rFonts w:hint="eastAsia" w:ascii="仿宋_GB2312" w:hAnsi="仿宋" w:eastAsia="仿宋_GB2312" w:cs="Times New Roman"/>
            <w:color w:val="000000" w:themeColor="text1"/>
            <w:sz w:val="32"/>
            <w:szCs w:val="32"/>
            <w:rPrChange w:id="357" w:author="Administrator" w:date="2021-01-22T14:41:00Z">
              <w:rPr>
                <w:rFonts w:hint="eastAsia" w:ascii="仿宋_GB2312" w:hAnsi="仿宋" w:eastAsia="仿宋_GB2312" w:cstheme="minorBidi"/>
                <w:sz w:val="32"/>
                <w:szCs w:val="32"/>
              </w:rPr>
            </w:rPrChange>
          </w:rPr>
          <w:t>，因续签合同未及时</w:t>
        </w:r>
      </w:ins>
      <w:ins w:id="358" w:author="Administrator" w:date="2021-01-21T15:17:00Z">
        <w:r>
          <w:rPr>
            <w:rFonts w:hint="eastAsia" w:ascii="仿宋_GB2312" w:hAnsi="仿宋" w:eastAsia="仿宋_GB2312" w:cs="Times New Roman"/>
            <w:color w:val="000000" w:themeColor="text1"/>
            <w:sz w:val="32"/>
            <w:szCs w:val="32"/>
            <w:rPrChange w:id="359" w:author="Administrator" w:date="2021-01-22T14:41:00Z">
              <w:rPr>
                <w:rFonts w:hint="eastAsia" w:ascii="仿宋_GB2312" w:hAnsi="仿宋" w:eastAsia="仿宋_GB2312" w:cstheme="minorBidi"/>
                <w:sz w:val="32"/>
                <w:szCs w:val="32"/>
              </w:rPr>
            </w:rPrChange>
          </w:rPr>
          <w:t>办理</w:t>
        </w:r>
      </w:ins>
      <w:ins w:id="360" w:author="Administrator" w:date="2021-01-21T15:18:00Z">
        <w:r>
          <w:rPr>
            <w:rFonts w:hint="eastAsia" w:ascii="仿宋_GB2312" w:hAnsi="仿宋" w:eastAsia="仿宋_GB2312" w:cs="Times New Roman"/>
            <w:color w:val="000000" w:themeColor="text1"/>
            <w:sz w:val="32"/>
            <w:szCs w:val="32"/>
            <w:rPrChange w:id="361" w:author="Administrator" w:date="2021-01-22T14:41:00Z">
              <w:rPr>
                <w:rFonts w:hint="eastAsia" w:ascii="仿宋_GB2312" w:hAnsi="仿宋" w:eastAsia="仿宋_GB2312" w:cstheme="minorBidi"/>
                <w:sz w:val="32"/>
                <w:szCs w:val="32"/>
              </w:rPr>
            </w:rPrChange>
          </w:rPr>
          <w:t>，预计明年</w:t>
        </w:r>
      </w:ins>
      <w:ins w:id="362" w:author="Administrator" w:date="2021-01-21T15:19:00Z">
        <w:r>
          <w:rPr>
            <w:rFonts w:hint="eastAsia" w:ascii="仿宋_GB2312" w:hAnsi="仿宋" w:eastAsia="仿宋_GB2312" w:cs="Times New Roman"/>
            <w:color w:val="000000" w:themeColor="text1"/>
            <w:sz w:val="32"/>
            <w:szCs w:val="32"/>
            <w:rPrChange w:id="363" w:author="Administrator" w:date="2021-01-22T14:41:00Z">
              <w:rPr>
                <w:rFonts w:hint="eastAsia" w:ascii="仿宋_GB2312" w:hAnsi="仿宋" w:eastAsia="仿宋_GB2312" w:cstheme="minorBidi"/>
                <w:sz w:val="32"/>
                <w:szCs w:val="32"/>
              </w:rPr>
            </w:rPrChange>
          </w:rPr>
          <w:t>支付。</w:t>
        </w:r>
      </w:ins>
    </w:p>
    <w:p>
      <w:pPr>
        <w:snapToGrid w:val="0"/>
        <w:spacing w:line="520" w:lineRule="exact"/>
        <w:ind w:firstLine="643" w:firstLineChars="200"/>
        <w:rPr>
          <w:rFonts w:ascii="仿宋_GB2312" w:hAnsi="仿宋" w:eastAsia="仿宋_GB2312"/>
          <w:b/>
          <w:color w:val="000000" w:themeColor="text1"/>
          <w:sz w:val="32"/>
          <w:szCs w:val="32"/>
          <w:rPrChange w:id="364" w:author="Administrator" w:date="2021-01-22T14:41:00Z">
            <w:rPr>
              <w:rFonts w:ascii="仿宋_GB2312" w:hAnsi="仿宋" w:eastAsia="仿宋_GB2312"/>
              <w:b/>
              <w:sz w:val="32"/>
              <w:szCs w:val="32"/>
            </w:rPr>
          </w:rPrChange>
        </w:rPr>
      </w:pPr>
      <w:r>
        <w:rPr>
          <w:rFonts w:ascii="仿宋_GB2312" w:hAnsi="仿宋" w:eastAsia="仿宋_GB2312"/>
          <w:b/>
          <w:color w:val="000000" w:themeColor="text1"/>
          <w:sz w:val="32"/>
          <w:szCs w:val="32"/>
          <w:rPrChange w:id="365" w:author="Administrator" w:date="2021-01-22T14:41:00Z">
            <w:rPr>
              <w:rFonts w:ascii="仿宋_GB2312" w:hAnsi="仿宋" w:eastAsia="仿宋_GB2312"/>
              <w:b/>
              <w:sz w:val="32"/>
              <w:szCs w:val="32"/>
            </w:rPr>
          </w:rPrChange>
        </w:rPr>
        <w:t>2．收入支出结构分析。</w:t>
      </w:r>
    </w:p>
    <w:p>
      <w:pPr>
        <w:snapToGrid w:val="0"/>
        <w:spacing w:line="520" w:lineRule="exact"/>
        <w:ind w:firstLine="640" w:firstLineChars="200"/>
        <w:rPr>
          <w:ins w:id="366" w:author="Administrator" w:date="2021-01-21T15:19:00Z"/>
          <w:rFonts w:ascii="仿宋_GB2312" w:hAnsi="仿宋" w:eastAsia="仿宋_GB2312"/>
          <w:color w:val="000000" w:themeColor="text1"/>
          <w:sz w:val="32"/>
          <w:szCs w:val="32"/>
          <w:rPrChange w:id="367" w:author="Administrator" w:date="2021-01-22T14:41:00Z">
            <w:rPr>
              <w:ins w:id="368" w:author="Administrator" w:date="2021-01-21T15:19:00Z"/>
              <w:rFonts w:ascii="仿宋_GB2312" w:hAnsi="仿宋" w:eastAsia="仿宋_GB2312"/>
              <w:sz w:val="32"/>
              <w:szCs w:val="32"/>
            </w:rPr>
          </w:rPrChange>
        </w:rPr>
      </w:pPr>
      <w:r>
        <w:rPr>
          <w:rFonts w:hint="eastAsia" w:ascii="仿宋_GB2312" w:hAnsi="仿宋" w:eastAsia="仿宋_GB2312"/>
          <w:color w:val="000000" w:themeColor="text1"/>
          <w:sz w:val="32"/>
          <w:szCs w:val="32"/>
          <w:rPrChange w:id="369" w:author="Administrator" w:date="2021-01-22T14:41:00Z">
            <w:rPr>
              <w:rFonts w:hint="eastAsia" w:ascii="仿宋_GB2312" w:hAnsi="仿宋" w:eastAsia="仿宋_GB2312"/>
              <w:sz w:val="32"/>
              <w:szCs w:val="32"/>
            </w:rPr>
          </w:rPrChange>
        </w:rPr>
        <w:t>（</w:t>
      </w:r>
      <w:r>
        <w:rPr>
          <w:rFonts w:ascii="仿宋_GB2312" w:hAnsi="仿宋" w:eastAsia="仿宋_GB2312"/>
          <w:color w:val="000000" w:themeColor="text1"/>
          <w:sz w:val="32"/>
          <w:szCs w:val="32"/>
          <w:rPrChange w:id="370" w:author="Administrator" w:date="2021-01-22T14:41:00Z">
            <w:rPr>
              <w:rFonts w:ascii="仿宋_GB2312" w:hAnsi="仿宋" w:eastAsia="仿宋_GB2312"/>
              <w:sz w:val="32"/>
              <w:szCs w:val="32"/>
            </w:rPr>
          </w:rPrChange>
        </w:rPr>
        <w:t>1）各项收入占总收入的比重，各项支出占总支出的比重（可分别制作饼状图）。</w:t>
      </w:r>
      <w:ins w:id="371" w:author="Administrator" w:date="2021-01-21T15:20:00Z">
        <w:r>
          <w:rPr>
            <w:rFonts w:ascii="仿宋_GB2312" w:hAnsi="仿宋" w:eastAsia="仿宋_GB2312" w:cs="Times New Roman"/>
            <w:color w:val="000000" w:themeColor="text1"/>
            <w:sz w:val="32"/>
            <w:szCs w:val="32"/>
            <w:rPrChange w:id="372" w:author="Administrator" w:date="2021-01-22T14:41:00Z">
              <w:rPr>
                <w:rFonts w:ascii="仿宋_GB2312" w:hAnsi="仿宋" w:eastAsia="仿宋_GB2312" w:cstheme="minorBidi"/>
                <w:sz w:val="32"/>
                <w:szCs w:val="32"/>
              </w:rPr>
            </w:rPrChange>
          </w:rPr>
          <w:t>20</w:t>
        </w:r>
      </w:ins>
      <w:ins w:id="373" w:author="Administrator" w:date="2021-01-21T15:19:00Z">
        <w:r>
          <w:rPr>
            <w:rFonts w:hint="eastAsia" w:ascii="仿宋_GB2312" w:hAnsi="仿宋" w:eastAsia="仿宋_GB2312" w:cs="Times New Roman"/>
            <w:color w:val="000000" w:themeColor="text1"/>
            <w:sz w:val="32"/>
            <w:szCs w:val="32"/>
            <w:rPrChange w:id="374" w:author="Administrator" w:date="2021-01-22T14:41:00Z">
              <w:rPr>
                <w:rFonts w:hint="eastAsia" w:ascii="仿宋_GB2312" w:hAnsi="仿宋" w:eastAsia="仿宋_GB2312" w:cstheme="minorBidi"/>
                <w:sz w:val="32"/>
                <w:szCs w:val="32"/>
              </w:rPr>
            </w:rPrChange>
          </w:rPr>
          <w:t>年总收入</w:t>
        </w:r>
      </w:ins>
      <w:ins w:id="375" w:author="Administrator" w:date="2021-01-21T15:20:00Z">
        <w:r>
          <w:rPr>
            <w:rFonts w:ascii="仿宋_GB2312" w:hAnsi="仿宋" w:eastAsia="仿宋_GB2312" w:cs="Times New Roman"/>
            <w:color w:val="000000" w:themeColor="text1"/>
            <w:sz w:val="32"/>
            <w:szCs w:val="32"/>
            <w:rPrChange w:id="376" w:author="Administrator" w:date="2021-01-22T14:41:00Z">
              <w:rPr>
                <w:rFonts w:ascii="仿宋_GB2312" w:hAnsi="仿宋" w:eastAsia="仿宋_GB2312" w:cstheme="minorBidi"/>
                <w:sz w:val="32"/>
                <w:szCs w:val="32"/>
              </w:rPr>
            </w:rPrChange>
          </w:rPr>
          <w:t>10350915.38</w:t>
        </w:r>
      </w:ins>
      <w:ins w:id="377" w:author="Administrator" w:date="2021-01-21T15:19:00Z">
        <w:r>
          <w:rPr>
            <w:rFonts w:hint="eastAsia" w:ascii="仿宋_GB2312" w:hAnsi="仿宋" w:eastAsia="仿宋_GB2312" w:cs="Times New Roman"/>
            <w:color w:val="000000" w:themeColor="text1"/>
            <w:sz w:val="32"/>
            <w:szCs w:val="32"/>
            <w:rPrChange w:id="378" w:author="Administrator" w:date="2021-01-22T14:41:00Z">
              <w:rPr>
                <w:rFonts w:hint="eastAsia" w:ascii="仿宋_GB2312" w:hAnsi="仿宋" w:eastAsia="仿宋_GB2312" w:cstheme="minorBidi"/>
                <w:sz w:val="32"/>
                <w:szCs w:val="32"/>
              </w:rPr>
            </w:rPrChange>
          </w:rPr>
          <w:t>元，其中行政运行</w:t>
        </w:r>
      </w:ins>
      <w:ins w:id="379" w:author="Administrator" w:date="2021-01-21T15:22:00Z">
        <w:r>
          <w:rPr>
            <w:rFonts w:ascii="仿宋_GB2312" w:hAnsi="仿宋" w:eastAsia="仿宋_GB2312" w:cs="Times New Roman"/>
            <w:color w:val="000000" w:themeColor="text1"/>
            <w:sz w:val="32"/>
            <w:szCs w:val="32"/>
            <w:rPrChange w:id="380" w:author="Administrator" w:date="2021-01-22T14:41:00Z">
              <w:rPr>
                <w:rFonts w:ascii="仿宋_GB2312" w:hAnsi="仿宋" w:eastAsia="仿宋_GB2312" w:cstheme="minorBidi"/>
                <w:sz w:val="32"/>
                <w:szCs w:val="32"/>
              </w:rPr>
            </w:rPrChange>
          </w:rPr>
          <w:t>5153617</w:t>
        </w:r>
      </w:ins>
      <w:ins w:id="381" w:author="Administrator" w:date="2021-01-21T15:19:00Z">
        <w:r>
          <w:rPr>
            <w:rFonts w:hint="eastAsia" w:ascii="仿宋_GB2312" w:hAnsi="仿宋" w:eastAsia="仿宋_GB2312" w:cs="Times New Roman"/>
            <w:color w:val="000000" w:themeColor="text1"/>
            <w:sz w:val="32"/>
            <w:szCs w:val="32"/>
            <w:rPrChange w:id="382" w:author="Administrator" w:date="2021-01-22T14:41:00Z">
              <w:rPr>
                <w:rFonts w:hint="eastAsia" w:ascii="仿宋_GB2312" w:hAnsi="仿宋" w:eastAsia="仿宋_GB2312" w:cstheme="minorBidi"/>
                <w:sz w:val="32"/>
                <w:szCs w:val="32"/>
              </w:rPr>
            </w:rPrChange>
          </w:rPr>
          <w:t>元，占比</w:t>
        </w:r>
      </w:ins>
      <w:ins w:id="383" w:author="Administrator" w:date="2021-01-21T15:25:00Z">
        <w:r>
          <w:rPr>
            <w:rFonts w:ascii="仿宋_GB2312" w:hAnsi="仿宋" w:eastAsia="仿宋_GB2312" w:cs="Times New Roman"/>
            <w:color w:val="000000" w:themeColor="text1"/>
            <w:sz w:val="32"/>
            <w:szCs w:val="32"/>
            <w:rPrChange w:id="384" w:author="Administrator" w:date="2021-01-22T14:41:00Z">
              <w:rPr>
                <w:rFonts w:ascii="仿宋_GB2312" w:hAnsi="仿宋" w:eastAsia="仿宋_GB2312" w:cstheme="minorBidi"/>
                <w:sz w:val="32"/>
                <w:szCs w:val="32"/>
              </w:rPr>
            </w:rPrChange>
          </w:rPr>
          <w:t>49.79</w:t>
        </w:r>
      </w:ins>
      <w:ins w:id="385" w:author="Administrator" w:date="2021-01-21T15:19:00Z">
        <w:r>
          <w:rPr>
            <w:rFonts w:ascii="仿宋_GB2312" w:hAnsi="仿宋" w:eastAsia="仿宋_GB2312" w:cs="Times New Roman"/>
            <w:color w:val="000000" w:themeColor="text1"/>
            <w:sz w:val="32"/>
            <w:szCs w:val="32"/>
            <w:rPrChange w:id="386" w:author="Administrator" w:date="2021-01-22T14:41:00Z">
              <w:rPr>
                <w:rFonts w:ascii="仿宋_GB2312" w:hAnsi="仿宋" w:eastAsia="仿宋_GB2312" w:cstheme="minorBidi"/>
                <w:sz w:val="32"/>
                <w:szCs w:val="32"/>
              </w:rPr>
            </w:rPrChange>
          </w:rPr>
          <w:t>%；一般行政管理事务</w:t>
        </w:r>
      </w:ins>
      <w:ins w:id="387" w:author="Administrator" w:date="2021-01-21T15:22:00Z">
        <w:r>
          <w:rPr>
            <w:rFonts w:ascii="仿宋_GB2312" w:hAnsi="仿宋" w:eastAsia="仿宋_GB2312" w:cs="Times New Roman"/>
            <w:color w:val="000000" w:themeColor="text1"/>
            <w:sz w:val="32"/>
            <w:szCs w:val="32"/>
            <w:rPrChange w:id="388" w:author="Administrator" w:date="2021-01-22T14:41:00Z">
              <w:rPr>
                <w:rFonts w:ascii="仿宋_GB2312" w:hAnsi="仿宋" w:eastAsia="仿宋_GB2312" w:cstheme="minorBidi"/>
                <w:sz w:val="32"/>
                <w:szCs w:val="32"/>
              </w:rPr>
            </w:rPrChange>
          </w:rPr>
          <w:t>4301000</w:t>
        </w:r>
      </w:ins>
      <w:ins w:id="389" w:author="Administrator" w:date="2021-01-21T15:19:00Z">
        <w:r>
          <w:rPr>
            <w:rFonts w:hint="eastAsia" w:ascii="仿宋_GB2312" w:hAnsi="仿宋" w:eastAsia="仿宋_GB2312" w:cs="Times New Roman"/>
            <w:color w:val="000000" w:themeColor="text1"/>
            <w:sz w:val="32"/>
            <w:szCs w:val="32"/>
            <w:rPrChange w:id="390" w:author="Administrator" w:date="2021-01-22T14:41:00Z">
              <w:rPr>
                <w:rFonts w:hint="eastAsia" w:ascii="仿宋_GB2312" w:hAnsi="仿宋" w:eastAsia="仿宋_GB2312" w:cstheme="minorBidi"/>
                <w:sz w:val="32"/>
                <w:szCs w:val="32"/>
              </w:rPr>
            </w:rPrChange>
          </w:rPr>
          <w:t>元，占比</w:t>
        </w:r>
      </w:ins>
      <w:ins w:id="391" w:author="Administrator" w:date="2021-01-21T15:26:00Z">
        <w:r>
          <w:rPr>
            <w:rFonts w:ascii="仿宋_GB2312" w:hAnsi="仿宋" w:eastAsia="仿宋_GB2312" w:cs="Times New Roman"/>
            <w:color w:val="000000" w:themeColor="text1"/>
            <w:sz w:val="32"/>
            <w:szCs w:val="32"/>
            <w:rPrChange w:id="392" w:author="Administrator" w:date="2021-01-22T14:41:00Z">
              <w:rPr>
                <w:rFonts w:ascii="仿宋_GB2312" w:hAnsi="仿宋" w:eastAsia="仿宋_GB2312" w:cstheme="minorBidi"/>
                <w:sz w:val="32"/>
                <w:szCs w:val="32"/>
              </w:rPr>
            </w:rPrChange>
          </w:rPr>
          <w:t>41.55</w:t>
        </w:r>
      </w:ins>
      <w:ins w:id="393" w:author="Administrator" w:date="2021-01-21T15:19:00Z">
        <w:r>
          <w:rPr>
            <w:rFonts w:ascii="仿宋_GB2312" w:hAnsi="仿宋" w:eastAsia="仿宋_GB2312" w:cs="Times New Roman"/>
            <w:color w:val="000000" w:themeColor="text1"/>
            <w:sz w:val="32"/>
            <w:szCs w:val="32"/>
            <w:rPrChange w:id="394" w:author="Administrator" w:date="2021-01-22T14:41:00Z">
              <w:rPr>
                <w:rFonts w:ascii="仿宋_GB2312" w:hAnsi="仿宋" w:eastAsia="仿宋_GB2312" w:cstheme="minorBidi"/>
                <w:sz w:val="32"/>
                <w:szCs w:val="32"/>
              </w:rPr>
            </w:rPrChange>
          </w:rPr>
          <w:t>%；社会保障和就业支出</w:t>
        </w:r>
      </w:ins>
      <w:ins w:id="395" w:author="Administrator" w:date="2021-01-21T15:22:00Z">
        <w:r>
          <w:rPr>
            <w:rFonts w:ascii="仿宋_GB2312" w:hAnsi="仿宋" w:eastAsia="仿宋_GB2312" w:cs="Times New Roman"/>
            <w:color w:val="000000" w:themeColor="text1"/>
            <w:sz w:val="32"/>
            <w:szCs w:val="32"/>
            <w:rPrChange w:id="396" w:author="Administrator" w:date="2021-01-22T14:41:00Z">
              <w:rPr>
                <w:rFonts w:ascii="仿宋_GB2312" w:hAnsi="仿宋" w:eastAsia="仿宋_GB2312" w:cstheme="minorBidi"/>
                <w:sz w:val="32"/>
                <w:szCs w:val="32"/>
              </w:rPr>
            </w:rPrChange>
          </w:rPr>
          <w:t>479095</w:t>
        </w:r>
      </w:ins>
      <w:ins w:id="397" w:author="Administrator" w:date="2021-01-21T15:19:00Z">
        <w:r>
          <w:rPr>
            <w:rFonts w:hint="eastAsia" w:ascii="仿宋_GB2312" w:hAnsi="仿宋" w:eastAsia="仿宋_GB2312" w:cs="Times New Roman"/>
            <w:color w:val="000000" w:themeColor="text1"/>
            <w:sz w:val="32"/>
            <w:szCs w:val="32"/>
            <w:rPrChange w:id="398" w:author="Administrator" w:date="2021-01-22T14:41:00Z">
              <w:rPr>
                <w:rFonts w:hint="eastAsia" w:ascii="仿宋_GB2312" w:hAnsi="仿宋" w:eastAsia="仿宋_GB2312" w:cstheme="minorBidi"/>
                <w:sz w:val="32"/>
                <w:szCs w:val="32"/>
              </w:rPr>
            </w:rPrChange>
          </w:rPr>
          <w:t>元，占比</w:t>
        </w:r>
      </w:ins>
      <w:ins w:id="399" w:author="Administrator" w:date="2021-01-21T15:26:00Z">
        <w:r>
          <w:rPr>
            <w:rFonts w:ascii="仿宋_GB2312" w:hAnsi="仿宋" w:eastAsia="仿宋_GB2312" w:cs="Times New Roman"/>
            <w:color w:val="000000" w:themeColor="text1"/>
            <w:sz w:val="32"/>
            <w:szCs w:val="32"/>
            <w:rPrChange w:id="400" w:author="Administrator" w:date="2021-01-22T14:41:00Z">
              <w:rPr>
                <w:rFonts w:ascii="仿宋_GB2312" w:hAnsi="仿宋" w:eastAsia="仿宋_GB2312" w:cstheme="minorBidi"/>
                <w:sz w:val="32"/>
                <w:szCs w:val="32"/>
              </w:rPr>
            </w:rPrChange>
          </w:rPr>
          <w:t>4.63</w:t>
        </w:r>
      </w:ins>
      <w:ins w:id="401" w:author="Administrator" w:date="2021-01-21T15:19:00Z">
        <w:r>
          <w:rPr>
            <w:rFonts w:ascii="仿宋_GB2312" w:hAnsi="仿宋" w:eastAsia="仿宋_GB2312" w:cs="Times New Roman"/>
            <w:color w:val="000000" w:themeColor="text1"/>
            <w:sz w:val="32"/>
            <w:szCs w:val="32"/>
            <w:rPrChange w:id="402" w:author="Administrator" w:date="2021-01-22T14:41:00Z">
              <w:rPr>
                <w:rFonts w:ascii="仿宋_GB2312" w:hAnsi="仿宋" w:eastAsia="仿宋_GB2312" w:cstheme="minorBidi"/>
                <w:sz w:val="32"/>
                <w:szCs w:val="32"/>
              </w:rPr>
            </w:rPrChange>
          </w:rPr>
          <w:t>%；医疗卫生与计划生育支出</w:t>
        </w:r>
      </w:ins>
      <w:ins w:id="403" w:author="Administrator" w:date="2021-01-21T15:22:00Z">
        <w:r>
          <w:rPr>
            <w:rFonts w:ascii="仿宋_GB2312" w:hAnsi="仿宋" w:eastAsia="仿宋_GB2312" w:cs="Times New Roman"/>
            <w:color w:val="000000" w:themeColor="text1"/>
            <w:sz w:val="32"/>
            <w:szCs w:val="32"/>
            <w:rPrChange w:id="404" w:author="Administrator" w:date="2021-01-22T14:41:00Z">
              <w:rPr>
                <w:rFonts w:ascii="仿宋_GB2312" w:hAnsi="仿宋" w:eastAsia="仿宋_GB2312" w:cstheme="minorBidi"/>
                <w:sz w:val="32"/>
                <w:szCs w:val="32"/>
              </w:rPr>
            </w:rPrChange>
          </w:rPr>
          <w:t>159619</w:t>
        </w:r>
      </w:ins>
      <w:ins w:id="405" w:author="Administrator" w:date="2021-01-21T15:19:00Z">
        <w:r>
          <w:rPr>
            <w:rFonts w:hint="eastAsia" w:ascii="仿宋_GB2312" w:hAnsi="仿宋" w:eastAsia="仿宋_GB2312" w:cs="Times New Roman"/>
            <w:color w:val="000000" w:themeColor="text1"/>
            <w:sz w:val="32"/>
            <w:szCs w:val="32"/>
            <w:rPrChange w:id="406" w:author="Administrator" w:date="2021-01-22T14:41:00Z">
              <w:rPr>
                <w:rFonts w:hint="eastAsia" w:ascii="仿宋_GB2312" w:hAnsi="仿宋" w:eastAsia="仿宋_GB2312" w:cstheme="minorBidi"/>
                <w:sz w:val="32"/>
                <w:szCs w:val="32"/>
              </w:rPr>
            </w:rPrChange>
          </w:rPr>
          <w:t>元，占比</w:t>
        </w:r>
      </w:ins>
      <w:ins w:id="407" w:author="Administrator" w:date="2021-01-21T15:27:00Z">
        <w:r>
          <w:rPr>
            <w:rFonts w:ascii="仿宋_GB2312" w:hAnsi="仿宋" w:eastAsia="仿宋_GB2312" w:cs="Times New Roman"/>
            <w:color w:val="000000" w:themeColor="text1"/>
            <w:sz w:val="32"/>
            <w:szCs w:val="32"/>
            <w:rPrChange w:id="408" w:author="Administrator" w:date="2021-01-22T14:41:00Z">
              <w:rPr>
                <w:rFonts w:ascii="仿宋_GB2312" w:hAnsi="仿宋" w:eastAsia="仿宋_GB2312" w:cstheme="minorBidi"/>
                <w:sz w:val="32"/>
                <w:szCs w:val="32"/>
              </w:rPr>
            </w:rPrChange>
          </w:rPr>
          <w:t>1.54</w:t>
        </w:r>
      </w:ins>
      <w:ins w:id="409" w:author="Administrator" w:date="2021-01-21T15:19:00Z">
        <w:r>
          <w:rPr>
            <w:rFonts w:ascii="仿宋_GB2312" w:hAnsi="仿宋" w:eastAsia="仿宋_GB2312" w:cs="Times New Roman"/>
            <w:color w:val="000000" w:themeColor="text1"/>
            <w:sz w:val="32"/>
            <w:szCs w:val="32"/>
            <w:rPrChange w:id="410" w:author="Administrator" w:date="2021-01-22T14:41:00Z">
              <w:rPr>
                <w:rFonts w:ascii="仿宋_GB2312" w:hAnsi="仿宋" w:eastAsia="仿宋_GB2312" w:cstheme="minorBidi"/>
                <w:sz w:val="32"/>
                <w:szCs w:val="32"/>
              </w:rPr>
            </w:rPrChange>
          </w:rPr>
          <w:t>%；住房保障支出</w:t>
        </w:r>
      </w:ins>
      <w:ins w:id="411" w:author="Administrator" w:date="2021-01-21T15:22:00Z">
        <w:r>
          <w:rPr>
            <w:rFonts w:ascii="仿宋_GB2312" w:hAnsi="仿宋" w:eastAsia="仿宋_GB2312" w:cs="Times New Roman"/>
            <w:color w:val="000000" w:themeColor="text1"/>
            <w:sz w:val="32"/>
            <w:szCs w:val="32"/>
            <w:rPrChange w:id="412" w:author="Administrator" w:date="2021-01-22T14:41:00Z">
              <w:rPr>
                <w:rFonts w:ascii="仿宋_GB2312" w:hAnsi="仿宋" w:eastAsia="仿宋_GB2312" w:cstheme="minorBidi"/>
                <w:sz w:val="32"/>
                <w:szCs w:val="32"/>
              </w:rPr>
            </w:rPrChange>
          </w:rPr>
          <w:t>257584</w:t>
        </w:r>
      </w:ins>
      <w:ins w:id="413" w:author="Administrator" w:date="2021-01-21T15:19:00Z">
        <w:r>
          <w:rPr>
            <w:rFonts w:hint="eastAsia" w:ascii="仿宋_GB2312" w:hAnsi="仿宋" w:eastAsia="仿宋_GB2312" w:cs="Times New Roman"/>
            <w:color w:val="000000" w:themeColor="text1"/>
            <w:sz w:val="32"/>
            <w:szCs w:val="32"/>
            <w:rPrChange w:id="414" w:author="Administrator" w:date="2021-01-22T14:41:00Z">
              <w:rPr>
                <w:rFonts w:hint="eastAsia" w:ascii="仿宋_GB2312" w:hAnsi="仿宋" w:eastAsia="仿宋_GB2312" w:cstheme="minorBidi"/>
                <w:sz w:val="32"/>
                <w:szCs w:val="32"/>
              </w:rPr>
            </w:rPrChange>
          </w:rPr>
          <w:t>元，占比</w:t>
        </w:r>
      </w:ins>
      <w:ins w:id="415" w:author="Administrator" w:date="2021-01-21T15:27:00Z">
        <w:r>
          <w:rPr>
            <w:rFonts w:ascii="仿宋_GB2312" w:hAnsi="仿宋" w:eastAsia="仿宋_GB2312" w:cs="Times New Roman"/>
            <w:color w:val="000000" w:themeColor="text1"/>
            <w:sz w:val="32"/>
            <w:szCs w:val="32"/>
            <w:rPrChange w:id="416" w:author="Administrator" w:date="2021-01-22T14:41:00Z">
              <w:rPr>
                <w:rFonts w:ascii="仿宋_GB2312" w:hAnsi="仿宋" w:eastAsia="仿宋_GB2312" w:cstheme="minorBidi"/>
                <w:sz w:val="32"/>
                <w:szCs w:val="32"/>
              </w:rPr>
            </w:rPrChange>
          </w:rPr>
          <w:t>2.49</w:t>
        </w:r>
      </w:ins>
      <w:ins w:id="417" w:author="Administrator" w:date="2021-01-21T15:19:00Z">
        <w:r>
          <w:rPr>
            <w:rFonts w:ascii="仿宋_GB2312" w:hAnsi="仿宋" w:eastAsia="仿宋_GB2312" w:cs="Times New Roman"/>
            <w:color w:val="000000" w:themeColor="text1"/>
            <w:sz w:val="32"/>
            <w:szCs w:val="32"/>
            <w:rPrChange w:id="418" w:author="Administrator" w:date="2021-01-22T14:41:00Z">
              <w:rPr>
                <w:rFonts w:ascii="仿宋_GB2312" w:hAnsi="仿宋" w:eastAsia="仿宋_GB2312" w:cstheme="minorBidi"/>
                <w:sz w:val="32"/>
                <w:szCs w:val="32"/>
              </w:rPr>
            </w:rPrChange>
          </w:rPr>
          <w:t>%。</w:t>
        </w:r>
      </w:ins>
    </w:p>
    <w:p>
      <w:pPr>
        <w:snapToGrid w:val="0"/>
        <w:spacing w:line="520" w:lineRule="exact"/>
        <w:ind w:firstLine="640" w:firstLineChars="200"/>
        <w:rPr>
          <w:ins w:id="419" w:author="Administrator" w:date="2021-01-21T15:19:00Z"/>
          <w:rFonts w:ascii="仿宋_GB2312" w:hAnsi="仿宋" w:eastAsia="仿宋_GB2312"/>
          <w:color w:val="000000" w:themeColor="text1"/>
          <w:sz w:val="32"/>
          <w:szCs w:val="32"/>
          <w:rPrChange w:id="420" w:author="Administrator" w:date="2021-01-22T14:41:00Z">
            <w:rPr>
              <w:ins w:id="421" w:author="Administrator" w:date="2021-01-21T15:19:00Z"/>
              <w:rFonts w:ascii="仿宋_GB2312" w:hAnsi="仿宋" w:eastAsia="仿宋_GB2312"/>
              <w:sz w:val="32"/>
              <w:szCs w:val="32"/>
            </w:rPr>
          </w:rPrChange>
        </w:rPr>
      </w:pPr>
      <w:ins w:id="422" w:author="Administrator" w:date="2021-01-21T15:22:00Z">
        <w:r>
          <w:rPr>
            <w:rFonts w:ascii="仿宋_GB2312" w:hAnsi="仿宋" w:eastAsia="仿宋_GB2312"/>
            <w:color w:val="000000" w:themeColor="text1"/>
            <w:sz w:val="32"/>
            <w:szCs w:val="32"/>
            <w:rPrChange w:id="423" w:author="Administrator" w:date="2021-01-22T14:41:00Z">
              <w:rPr>
                <w:rFonts w:ascii="仿宋_GB2312" w:hAnsi="仿宋" w:eastAsia="仿宋_GB2312"/>
                <w:sz w:val="32"/>
                <w:szCs w:val="32"/>
              </w:rPr>
            </w:rPrChange>
          </w:rPr>
          <w:t>20</w:t>
        </w:r>
      </w:ins>
      <w:ins w:id="424" w:author="Administrator" w:date="2021-01-21T15:19:00Z">
        <w:r>
          <w:rPr>
            <w:rFonts w:hint="eastAsia" w:ascii="仿宋_GB2312" w:hAnsi="仿宋" w:eastAsia="仿宋_GB2312"/>
            <w:color w:val="000000" w:themeColor="text1"/>
            <w:sz w:val="32"/>
            <w:szCs w:val="32"/>
            <w:rPrChange w:id="425" w:author="Administrator" w:date="2021-01-22T14:41:00Z">
              <w:rPr>
                <w:rFonts w:hint="eastAsia" w:ascii="仿宋_GB2312" w:hAnsi="仿宋" w:eastAsia="仿宋_GB2312"/>
                <w:sz w:val="32"/>
                <w:szCs w:val="32"/>
              </w:rPr>
            </w:rPrChange>
          </w:rPr>
          <w:t>年总支出</w:t>
        </w:r>
      </w:ins>
      <w:ins w:id="426" w:author="Administrator" w:date="2021-01-21T15:23:00Z">
        <w:r>
          <w:rPr>
            <w:rFonts w:ascii="仿宋_GB2312" w:hAnsi="仿宋" w:eastAsia="仿宋_GB2312" w:cs="Times New Roman"/>
            <w:color w:val="000000" w:themeColor="text1"/>
            <w:sz w:val="32"/>
            <w:szCs w:val="32"/>
            <w:rPrChange w:id="427" w:author="Administrator" w:date="2021-01-22T14:41:00Z">
              <w:rPr>
                <w:rFonts w:ascii="仿宋_GB2312" w:hAnsi="仿宋" w:eastAsia="仿宋_GB2312" w:cstheme="minorBidi"/>
                <w:sz w:val="32"/>
                <w:szCs w:val="32"/>
              </w:rPr>
            </w:rPrChange>
          </w:rPr>
          <w:t>9555487.7</w:t>
        </w:r>
      </w:ins>
      <w:ins w:id="428" w:author="Administrator" w:date="2021-01-21T15:19:00Z">
        <w:r>
          <w:rPr>
            <w:rFonts w:hint="eastAsia" w:ascii="仿宋_GB2312" w:hAnsi="仿宋" w:eastAsia="仿宋_GB2312" w:cs="Times New Roman"/>
            <w:color w:val="000000" w:themeColor="text1"/>
            <w:sz w:val="32"/>
            <w:szCs w:val="32"/>
            <w:rPrChange w:id="429" w:author="Administrator" w:date="2021-01-22T14:41:00Z">
              <w:rPr>
                <w:rFonts w:hint="eastAsia" w:ascii="仿宋_GB2312" w:hAnsi="仿宋" w:eastAsia="仿宋_GB2312" w:cstheme="minorBidi"/>
                <w:sz w:val="32"/>
                <w:szCs w:val="32"/>
              </w:rPr>
            </w:rPrChange>
          </w:rPr>
          <w:t>元，其中行政运行</w:t>
        </w:r>
      </w:ins>
      <w:ins w:id="430" w:author="Administrator" w:date="2021-01-21T15:23:00Z">
        <w:r>
          <w:rPr>
            <w:rFonts w:ascii="仿宋_GB2312" w:hAnsi="仿宋" w:eastAsia="仿宋_GB2312" w:cs="Times New Roman"/>
            <w:color w:val="000000" w:themeColor="text1"/>
            <w:sz w:val="32"/>
            <w:szCs w:val="32"/>
            <w:rPrChange w:id="431" w:author="Administrator" w:date="2021-01-22T14:41:00Z">
              <w:rPr>
                <w:rFonts w:ascii="仿宋_GB2312" w:hAnsi="仿宋" w:eastAsia="仿宋_GB2312" w:cstheme="minorBidi"/>
                <w:sz w:val="32"/>
                <w:szCs w:val="32"/>
              </w:rPr>
            </w:rPrChange>
          </w:rPr>
          <w:t>5050824.89</w:t>
        </w:r>
      </w:ins>
      <w:ins w:id="432" w:author="Administrator" w:date="2021-01-21T15:19:00Z">
        <w:r>
          <w:rPr>
            <w:rFonts w:hint="eastAsia" w:ascii="仿宋_GB2312" w:hAnsi="仿宋" w:eastAsia="仿宋_GB2312" w:cs="Times New Roman"/>
            <w:color w:val="000000" w:themeColor="text1"/>
            <w:sz w:val="32"/>
            <w:szCs w:val="32"/>
            <w:rPrChange w:id="433" w:author="Administrator" w:date="2021-01-22T14:41:00Z">
              <w:rPr>
                <w:rFonts w:hint="eastAsia" w:ascii="仿宋_GB2312" w:hAnsi="仿宋" w:eastAsia="仿宋_GB2312" w:cstheme="minorBidi"/>
                <w:sz w:val="32"/>
                <w:szCs w:val="32"/>
              </w:rPr>
            </w:rPrChange>
          </w:rPr>
          <w:t>元，占比</w:t>
        </w:r>
      </w:ins>
      <w:ins w:id="434" w:author="Administrator" w:date="2021-01-21T15:28:00Z">
        <w:r>
          <w:rPr>
            <w:rFonts w:ascii="仿宋_GB2312" w:hAnsi="仿宋" w:eastAsia="仿宋_GB2312" w:cs="Times New Roman"/>
            <w:color w:val="000000" w:themeColor="text1"/>
            <w:sz w:val="32"/>
            <w:szCs w:val="32"/>
            <w:rPrChange w:id="435" w:author="Administrator" w:date="2021-01-22T14:41:00Z">
              <w:rPr>
                <w:rFonts w:ascii="仿宋_GB2312" w:hAnsi="仿宋" w:eastAsia="仿宋_GB2312" w:cstheme="minorBidi"/>
                <w:sz w:val="32"/>
                <w:szCs w:val="32"/>
              </w:rPr>
            </w:rPrChange>
          </w:rPr>
          <w:t>52.86</w:t>
        </w:r>
      </w:ins>
      <w:ins w:id="436" w:author="Administrator" w:date="2021-01-21T15:19:00Z">
        <w:r>
          <w:rPr>
            <w:rFonts w:ascii="仿宋_GB2312" w:hAnsi="仿宋" w:eastAsia="仿宋_GB2312" w:cs="Times New Roman"/>
            <w:color w:val="000000" w:themeColor="text1"/>
            <w:sz w:val="32"/>
            <w:szCs w:val="32"/>
            <w:rPrChange w:id="437" w:author="Administrator" w:date="2021-01-22T14:41:00Z">
              <w:rPr>
                <w:rFonts w:ascii="仿宋_GB2312" w:hAnsi="仿宋" w:eastAsia="仿宋_GB2312" w:cstheme="minorBidi"/>
                <w:sz w:val="32"/>
                <w:szCs w:val="32"/>
              </w:rPr>
            </w:rPrChange>
          </w:rPr>
          <w:t>%；一般行政管理事务</w:t>
        </w:r>
      </w:ins>
      <w:ins w:id="438" w:author="Administrator" w:date="2021-01-21T15:23:00Z">
        <w:r>
          <w:rPr>
            <w:rFonts w:ascii="仿宋_GB2312" w:hAnsi="仿宋" w:eastAsia="仿宋_GB2312" w:cs="Times New Roman"/>
            <w:color w:val="000000" w:themeColor="text1"/>
            <w:sz w:val="32"/>
            <w:szCs w:val="32"/>
            <w:rPrChange w:id="439" w:author="Administrator" w:date="2021-01-22T14:41:00Z">
              <w:rPr>
                <w:rFonts w:ascii="仿宋_GB2312" w:hAnsi="仿宋" w:eastAsia="仿宋_GB2312" w:cstheme="minorBidi"/>
                <w:sz w:val="32"/>
                <w:szCs w:val="32"/>
              </w:rPr>
            </w:rPrChange>
          </w:rPr>
          <w:t>3667556.03</w:t>
        </w:r>
      </w:ins>
      <w:ins w:id="440" w:author="Administrator" w:date="2021-01-21T15:19:00Z">
        <w:r>
          <w:rPr>
            <w:rFonts w:hint="eastAsia" w:ascii="仿宋_GB2312" w:hAnsi="仿宋" w:eastAsia="仿宋_GB2312" w:cs="Times New Roman"/>
            <w:color w:val="000000" w:themeColor="text1"/>
            <w:sz w:val="32"/>
            <w:szCs w:val="32"/>
            <w:rPrChange w:id="441" w:author="Administrator" w:date="2021-01-22T14:41:00Z">
              <w:rPr>
                <w:rFonts w:hint="eastAsia" w:ascii="仿宋_GB2312" w:hAnsi="仿宋" w:eastAsia="仿宋_GB2312" w:cstheme="minorBidi"/>
                <w:sz w:val="32"/>
                <w:szCs w:val="32"/>
              </w:rPr>
            </w:rPrChange>
          </w:rPr>
          <w:t>元，占比</w:t>
        </w:r>
      </w:ins>
      <w:ins w:id="442" w:author="Administrator" w:date="2021-01-21T15:32:00Z">
        <w:r>
          <w:rPr>
            <w:rFonts w:ascii="仿宋_GB2312" w:hAnsi="仿宋" w:eastAsia="仿宋_GB2312" w:cs="Times New Roman"/>
            <w:color w:val="000000" w:themeColor="text1"/>
            <w:sz w:val="32"/>
            <w:szCs w:val="32"/>
            <w:rPrChange w:id="443" w:author="Administrator" w:date="2021-01-22T14:41:00Z">
              <w:rPr>
                <w:rFonts w:ascii="仿宋_GB2312" w:hAnsi="仿宋" w:eastAsia="仿宋_GB2312" w:cstheme="minorBidi"/>
                <w:sz w:val="32"/>
                <w:szCs w:val="32"/>
              </w:rPr>
            </w:rPrChange>
          </w:rPr>
          <w:t>38.38</w:t>
        </w:r>
      </w:ins>
      <w:ins w:id="444" w:author="Administrator" w:date="2021-01-21T15:19:00Z">
        <w:r>
          <w:rPr>
            <w:rFonts w:ascii="仿宋_GB2312" w:hAnsi="仿宋" w:eastAsia="仿宋_GB2312" w:cs="Times New Roman"/>
            <w:color w:val="000000" w:themeColor="text1"/>
            <w:sz w:val="32"/>
            <w:szCs w:val="32"/>
            <w:rPrChange w:id="445" w:author="Administrator" w:date="2021-01-22T14:41:00Z">
              <w:rPr>
                <w:rFonts w:ascii="仿宋_GB2312" w:hAnsi="仿宋" w:eastAsia="仿宋_GB2312" w:cstheme="minorBidi"/>
                <w:sz w:val="32"/>
                <w:szCs w:val="32"/>
              </w:rPr>
            </w:rPrChange>
          </w:rPr>
          <w:t>%；社会保障和就业支出</w:t>
        </w:r>
      </w:ins>
      <w:ins w:id="446" w:author="Administrator" w:date="2021-01-21T15:23:00Z">
        <w:r>
          <w:rPr>
            <w:rFonts w:ascii="仿宋_GB2312" w:hAnsi="仿宋" w:eastAsia="仿宋_GB2312" w:cs="Times New Roman"/>
            <w:color w:val="000000" w:themeColor="text1"/>
            <w:sz w:val="32"/>
            <w:szCs w:val="32"/>
            <w:rPrChange w:id="447" w:author="Administrator" w:date="2021-01-22T14:41:00Z">
              <w:rPr>
                <w:rFonts w:ascii="仿宋_GB2312" w:hAnsi="仿宋" w:eastAsia="仿宋_GB2312" w:cstheme="minorBidi"/>
                <w:sz w:val="32"/>
                <w:szCs w:val="32"/>
              </w:rPr>
            </w:rPrChange>
          </w:rPr>
          <w:t>439573.46</w:t>
        </w:r>
      </w:ins>
      <w:ins w:id="448" w:author="Administrator" w:date="2021-01-21T15:19:00Z">
        <w:r>
          <w:rPr>
            <w:rFonts w:hint="eastAsia" w:ascii="仿宋_GB2312" w:hAnsi="仿宋" w:eastAsia="仿宋_GB2312" w:cs="Times New Roman"/>
            <w:color w:val="000000" w:themeColor="text1"/>
            <w:sz w:val="32"/>
            <w:szCs w:val="32"/>
            <w:rPrChange w:id="449" w:author="Administrator" w:date="2021-01-22T14:41:00Z">
              <w:rPr>
                <w:rFonts w:hint="eastAsia" w:ascii="仿宋_GB2312" w:hAnsi="仿宋" w:eastAsia="仿宋_GB2312" w:cstheme="minorBidi"/>
                <w:sz w:val="32"/>
                <w:szCs w:val="32"/>
              </w:rPr>
            </w:rPrChange>
          </w:rPr>
          <w:t>元，占比</w:t>
        </w:r>
      </w:ins>
      <w:ins w:id="450" w:author="Administrator" w:date="2021-01-21T15:32:00Z">
        <w:r>
          <w:rPr>
            <w:rFonts w:ascii="仿宋_GB2312" w:hAnsi="仿宋" w:eastAsia="仿宋_GB2312" w:cs="Times New Roman"/>
            <w:color w:val="000000" w:themeColor="text1"/>
            <w:sz w:val="32"/>
            <w:szCs w:val="32"/>
            <w:rPrChange w:id="451" w:author="Administrator" w:date="2021-01-22T14:41:00Z">
              <w:rPr>
                <w:rFonts w:ascii="仿宋_GB2312" w:hAnsi="仿宋" w:eastAsia="仿宋_GB2312" w:cstheme="minorBidi"/>
                <w:sz w:val="32"/>
                <w:szCs w:val="32"/>
              </w:rPr>
            </w:rPrChange>
          </w:rPr>
          <w:t>4.6</w:t>
        </w:r>
      </w:ins>
      <w:ins w:id="452" w:author="Administrator" w:date="2021-01-21T15:19:00Z">
        <w:r>
          <w:rPr>
            <w:rFonts w:ascii="仿宋_GB2312" w:hAnsi="仿宋" w:eastAsia="仿宋_GB2312" w:cs="Times New Roman"/>
            <w:color w:val="000000" w:themeColor="text1"/>
            <w:sz w:val="32"/>
            <w:szCs w:val="32"/>
            <w:rPrChange w:id="453" w:author="Administrator" w:date="2021-01-22T14:41:00Z">
              <w:rPr>
                <w:rFonts w:ascii="仿宋_GB2312" w:hAnsi="仿宋" w:eastAsia="仿宋_GB2312" w:cstheme="minorBidi"/>
                <w:sz w:val="32"/>
                <w:szCs w:val="32"/>
              </w:rPr>
            </w:rPrChange>
          </w:rPr>
          <w:t>%；医</w:t>
        </w:r>
      </w:ins>
      <w:ins w:id="454" w:author="Administrator" w:date="2021-01-21T15:19:00Z">
        <w:r>
          <w:rPr>
            <w:rFonts w:hint="eastAsia" w:ascii="仿宋_GB2312" w:hAnsi="仿宋" w:eastAsia="仿宋_GB2312" w:cs="Times New Roman"/>
            <w:color w:val="000000" w:themeColor="text1"/>
            <w:sz w:val="32"/>
            <w:szCs w:val="32"/>
            <w:rPrChange w:id="455" w:author="Administrator" w:date="2021-01-22T14:41:00Z">
              <w:rPr>
                <w:rFonts w:hint="eastAsia" w:ascii="仿宋_GB2312" w:hAnsi="仿宋" w:eastAsia="仿宋_GB2312" w:cstheme="minorBidi"/>
                <w:sz w:val="32"/>
                <w:szCs w:val="32"/>
              </w:rPr>
            </w:rPrChange>
          </w:rPr>
          <w:t>疗卫生与计划生育支出</w:t>
        </w:r>
      </w:ins>
      <w:ins w:id="456" w:author="Administrator" w:date="2021-01-21T15:23:00Z">
        <w:r>
          <w:rPr>
            <w:rFonts w:ascii="仿宋_GB2312" w:hAnsi="仿宋" w:eastAsia="仿宋_GB2312" w:cs="Times New Roman"/>
            <w:color w:val="000000" w:themeColor="text1"/>
            <w:sz w:val="32"/>
            <w:szCs w:val="32"/>
            <w:rPrChange w:id="457" w:author="Administrator" w:date="2021-01-22T14:41:00Z">
              <w:rPr>
                <w:rFonts w:ascii="仿宋_GB2312" w:hAnsi="仿宋" w:eastAsia="仿宋_GB2312" w:cstheme="minorBidi"/>
                <w:sz w:val="32"/>
                <w:szCs w:val="32"/>
              </w:rPr>
            </w:rPrChange>
          </w:rPr>
          <w:t>153139.32</w:t>
        </w:r>
      </w:ins>
      <w:ins w:id="458" w:author="Administrator" w:date="2021-01-21T15:19:00Z">
        <w:r>
          <w:rPr>
            <w:rFonts w:hint="eastAsia" w:ascii="仿宋_GB2312" w:hAnsi="仿宋" w:eastAsia="仿宋_GB2312" w:cs="Times New Roman"/>
            <w:color w:val="000000" w:themeColor="text1"/>
            <w:sz w:val="32"/>
            <w:szCs w:val="32"/>
            <w:rPrChange w:id="459" w:author="Administrator" w:date="2021-01-22T14:41:00Z">
              <w:rPr>
                <w:rFonts w:hint="eastAsia" w:ascii="仿宋_GB2312" w:hAnsi="仿宋" w:eastAsia="仿宋_GB2312" w:cstheme="minorBidi"/>
                <w:sz w:val="32"/>
                <w:szCs w:val="32"/>
              </w:rPr>
            </w:rPrChange>
          </w:rPr>
          <w:t>元，占比</w:t>
        </w:r>
      </w:ins>
      <w:ins w:id="460" w:author="Administrator" w:date="2021-01-21T15:33:00Z">
        <w:r>
          <w:rPr>
            <w:rFonts w:ascii="仿宋_GB2312" w:hAnsi="仿宋" w:eastAsia="仿宋_GB2312" w:cs="Times New Roman"/>
            <w:color w:val="000000" w:themeColor="text1"/>
            <w:sz w:val="32"/>
            <w:szCs w:val="32"/>
            <w:rPrChange w:id="461" w:author="Administrator" w:date="2021-01-22T14:41:00Z">
              <w:rPr>
                <w:rFonts w:ascii="仿宋_GB2312" w:hAnsi="仿宋" w:eastAsia="仿宋_GB2312" w:cstheme="minorBidi"/>
                <w:sz w:val="32"/>
                <w:szCs w:val="32"/>
              </w:rPr>
            </w:rPrChange>
          </w:rPr>
          <w:t>1.6</w:t>
        </w:r>
      </w:ins>
      <w:ins w:id="462" w:author="Administrator" w:date="2021-01-21T15:19:00Z">
        <w:r>
          <w:rPr>
            <w:rFonts w:ascii="仿宋_GB2312" w:hAnsi="仿宋" w:eastAsia="仿宋_GB2312" w:cs="Times New Roman"/>
            <w:color w:val="000000" w:themeColor="text1"/>
            <w:sz w:val="32"/>
            <w:szCs w:val="32"/>
            <w:rPrChange w:id="463" w:author="Administrator" w:date="2021-01-22T14:41:00Z">
              <w:rPr>
                <w:rFonts w:ascii="仿宋_GB2312" w:hAnsi="仿宋" w:eastAsia="仿宋_GB2312" w:cstheme="minorBidi"/>
                <w:sz w:val="32"/>
                <w:szCs w:val="32"/>
              </w:rPr>
            </w:rPrChange>
          </w:rPr>
          <w:t>%；住房保障支出</w:t>
        </w:r>
      </w:ins>
      <w:ins w:id="464" w:author="Administrator" w:date="2021-01-21T15:23:00Z">
        <w:r>
          <w:rPr>
            <w:rFonts w:ascii="仿宋_GB2312" w:hAnsi="仿宋" w:eastAsia="仿宋_GB2312" w:cs="Times New Roman"/>
            <w:color w:val="000000" w:themeColor="text1"/>
            <w:sz w:val="32"/>
            <w:szCs w:val="32"/>
            <w:rPrChange w:id="465" w:author="Administrator" w:date="2021-01-22T14:41:00Z">
              <w:rPr>
                <w:rFonts w:ascii="仿宋_GB2312" w:hAnsi="仿宋" w:eastAsia="仿宋_GB2312" w:cstheme="minorBidi"/>
                <w:sz w:val="32"/>
                <w:szCs w:val="32"/>
              </w:rPr>
            </w:rPrChange>
          </w:rPr>
          <w:t>244394</w:t>
        </w:r>
      </w:ins>
      <w:ins w:id="466" w:author="Administrator" w:date="2021-01-21T15:19:00Z">
        <w:r>
          <w:rPr>
            <w:rFonts w:hint="eastAsia" w:ascii="仿宋_GB2312" w:hAnsi="仿宋" w:eastAsia="仿宋_GB2312" w:cs="Times New Roman"/>
            <w:color w:val="000000" w:themeColor="text1"/>
            <w:sz w:val="32"/>
            <w:szCs w:val="32"/>
            <w:rPrChange w:id="467" w:author="Administrator" w:date="2021-01-22T14:41:00Z">
              <w:rPr>
                <w:rFonts w:hint="eastAsia" w:ascii="仿宋_GB2312" w:hAnsi="仿宋" w:eastAsia="仿宋_GB2312" w:cstheme="minorBidi"/>
                <w:sz w:val="32"/>
                <w:szCs w:val="32"/>
              </w:rPr>
            </w:rPrChange>
          </w:rPr>
          <w:t>元，占比</w:t>
        </w:r>
      </w:ins>
      <w:ins w:id="468" w:author="Administrator" w:date="2021-01-21T15:33:00Z">
        <w:r>
          <w:rPr>
            <w:rFonts w:ascii="仿宋_GB2312" w:hAnsi="仿宋" w:eastAsia="仿宋_GB2312" w:cs="Times New Roman"/>
            <w:color w:val="000000" w:themeColor="text1"/>
            <w:sz w:val="32"/>
            <w:szCs w:val="32"/>
            <w:rPrChange w:id="469" w:author="Administrator" w:date="2021-01-22T14:41:00Z">
              <w:rPr>
                <w:rFonts w:ascii="仿宋_GB2312" w:hAnsi="仿宋" w:eastAsia="仿宋_GB2312" w:cstheme="minorBidi"/>
                <w:sz w:val="32"/>
                <w:szCs w:val="32"/>
              </w:rPr>
            </w:rPrChange>
          </w:rPr>
          <w:t>2.56</w:t>
        </w:r>
      </w:ins>
      <w:ins w:id="470" w:author="Administrator" w:date="2021-01-21T15:19:00Z">
        <w:r>
          <w:rPr>
            <w:rFonts w:ascii="仿宋_GB2312" w:hAnsi="仿宋" w:eastAsia="仿宋_GB2312" w:cs="Times New Roman"/>
            <w:color w:val="000000" w:themeColor="text1"/>
            <w:sz w:val="32"/>
            <w:szCs w:val="32"/>
            <w:rPrChange w:id="471" w:author="Administrator" w:date="2021-01-22T14:41:00Z">
              <w:rPr>
                <w:rFonts w:ascii="仿宋_GB2312" w:hAnsi="仿宋" w:eastAsia="仿宋_GB2312" w:cstheme="minorBidi"/>
                <w:sz w:val="32"/>
                <w:szCs w:val="32"/>
              </w:rPr>
            </w:rPrChange>
          </w:rPr>
          <w:t>%。</w:t>
        </w:r>
      </w:ins>
    </w:p>
    <w:p>
      <w:pPr>
        <w:snapToGrid w:val="0"/>
        <w:spacing w:line="520" w:lineRule="exact"/>
        <w:ind w:firstLine="640" w:firstLineChars="200"/>
        <w:rPr>
          <w:rFonts w:ascii="仿宋_GB2312" w:hAnsi="仿宋" w:eastAsia="仿宋_GB2312"/>
          <w:color w:val="000000" w:themeColor="text1"/>
          <w:sz w:val="32"/>
          <w:szCs w:val="32"/>
          <w:rPrChange w:id="472" w:author="Administrator" w:date="2021-01-22T14:41:00Z">
            <w:rPr>
              <w:rFonts w:ascii="仿宋_GB2312" w:hAnsi="仿宋" w:eastAsia="仿宋_GB2312"/>
              <w:sz w:val="32"/>
              <w:szCs w:val="32"/>
            </w:rPr>
          </w:rPrChange>
        </w:rPr>
      </w:pPr>
    </w:p>
    <w:p>
      <w:pPr>
        <w:snapToGrid w:val="0"/>
        <w:spacing w:line="520" w:lineRule="exact"/>
        <w:ind w:firstLine="640" w:firstLineChars="200"/>
        <w:rPr>
          <w:rFonts w:ascii="仿宋_GB2312" w:hAnsi="仿宋" w:eastAsia="仿宋_GB2312"/>
          <w:color w:val="000000" w:themeColor="text1"/>
          <w:sz w:val="32"/>
          <w:szCs w:val="32"/>
          <w:rPrChange w:id="473" w:author="Administrator" w:date="2021-01-22T14:41:00Z">
            <w:rPr>
              <w:rFonts w:ascii="仿宋_GB2312" w:hAnsi="仿宋" w:eastAsia="仿宋_GB2312"/>
              <w:sz w:val="32"/>
              <w:szCs w:val="32"/>
            </w:rPr>
          </w:rPrChange>
        </w:rPr>
      </w:pPr>
      <w:r>
        <w:rPr>
          <w:rFonts w:hint="eastAsia" w:ascii="仿宋_GB2312" w:hAnsi="仿宋" w:eastAsia="仿宋_GB2312"/>
          <w:color w:val="000000" w:themeColor="text1"/>
          <w:sz w:val="32"/>
          <w:szCs w:val="32"/>
          <w:rPrChange w:id="474" w:author="Administrator" w:date="2021-01-22T14:41:00Z">
            <w:rPr>
              <w:rFonts w:hint="eastAsia" w:ascii="仿宋_GB2312" w:hAnsi="仿宋" w:eastAsia="仿宋_GB2312"/>
              <w:sz w:val="32"/>
              <w:szCs w:val="32"/>
            </w:rPr>
          </w:rPrChange>
        </w:rPr>
        <w:t>（</w:t>
      </w:r>
      <w:r>
        <w:rPr>
          <w:rFonts w:ascii="仿宋_GB2312" w:hAnsi="仿宋" w:eastAsia="仿宋_GB2312"/>
          <w:color w:val="000000" w:themeColor="text1"/>
          <w:sz w:val="32"/>
          <w:szCs w:val="32"/>
          <w:rPrChange w:id="475" w:author="Administrator" w:date="2021-01-22T14:41:00Z">
            <w:rPr>
              <w:rFonts w:ascii="仿宋_GB2312" w:hAnsi="仿宋" w:eastAsia="仿宋_GB2312"/>
              <w:sz w:val="32"/>
              <w:szCs w:val="32"/>
            </w:rPr>
          </w:rPrChange>
        </w:rPr>
        <w:t>2）收入支出按部门所属单位分布情况（可列表）。</w:t>
      </w:r>
    </w:p>
    <w:p>
      <w:pPr>
        <w:snapToGrid w:val="0"/>
        <w:spacing w:line="520" w:lineRule="exact"/>
        <w:ind w:firstLine="640" w:firstLineChars="200"/>
        <w:rPr>
          <w:ins w:id="476" w:author="Administrator" w:date="2021-01-21T15:21:00Z"/>
          <w:rFonts w:ascii="仿宋_GB2312" w:hAnsi="仿宋" w:eastAsia="仿宋_GB2312"/>
          <w:color w:val="000000" w:themeColor="text1"/>
          <w:sz w:val="32"/>
          <w:szCs w:val="32"/>
          <w:rPrChange w:id="477" w:author="Administrator" w:date="2021-01-22T14:41:00Z">
            <w:rPr>
              <w:ins w:id="478" w:author="Administrator" w:date="2021-01-21T15:21:00Z"/>
              <w:rFonts w:ascii="仿宋_GB2312" w:hAnsi="仿宋" w:eastAsia="仿宋_GB2312"/>
              <w:sz w:val="32"/>
              <w:szCs w:val="32"/>
            </w:rPr>
          </w:rPrChange>
        </w:rPr>
      </w:pPr>
      <w:r>
        <w:rPr>
          <w:rFonts w:hint="eastAsia" w:ascii="仿宋_GB2312" w:hAnsi="仿宋" w:eastAsia="仿宋_GB2312"/>
          <w:color w:val="000000" w:themeColor="text1"/>
          <w:sz w:val="32"/>
          <w:szCs w:val="32"/>
          <w:rPrChange w:id="479" w:author="Administrator" w:date="2021-01-22T14:41:00Z">
            <w:rPr>
              <w:rFonts w:hint="eastAsia" w:ascii="仿宋_GB2312" w:hAnsi="仿宋" w:eastAsia="仿宋_GB2312"/>
              <w:sz w:val="32"/>
              <w:szCs w:val="32"/>
            </w:rPr>
          </w:rPrChange>
        </w:rPr>
        <w:t>（</w:t>
      </w:r>
      <w:r>
        <w:rPr>
          <w:rFonts w:ascii="仿宋_GB2312" w:hAnsi="仿宋" w:eastAsia="仿宋_GB2312"/>
          <w:color w:val="000000" w:themeColor="text1"/>
          <w:sz w:val="32"/>
          <w:szCs w:val="32"/>
          <w:rPrChange w:id="480" w:author="Administrator" w:date="2021-01-22T14:41:00Z">
            <w:rPr>
              <w:rFonts w:ascii="仿宋_GB2312" w:hAnsi="仿宋" w:eastAsia="仿宋_GB2312"/>
              <w:sz w:val="32"/>
              <w:szCs w:val="32"/>
            </w:rPr>
          </w:rPrChange>
        </w:rPr>
        <w:t>3）收入支出与上年度对比情况及原因分析(可用柱形图或折线图)。</w:t>
      </w:r>
      <w:ins w:id="481" w:author="Administrator" w:date="2021-01-21T15:24:00Z">
        <w:r>
          <w:rPr>
            <w:rFonts w:ascii="仿宋_GB2312" w:hAnsi="仿宋" w:eastAsia="仿宋_GB2312" w:cs="Times New Roman"/>
            <w:color w:val="000000" w:themeColor="text1"/>
            <w:sz w:val="32"/>
            <w:szCs w:val="32"/>
            <w:rPrChange w:id="482" w:author="Administrator" w:date="2021-01-22T14:41:00Z">
              <w:rPr>
                <w:rFonts w:ascii="仿宋_GB2312" w:hAnsi="仿宋" w:eastAsia="仿宋_GB2312" w:cstheme="minorBidi"/>
                <w:sz w:val="32"/>
                <w:szCs w:val="32"/>
              </w:rPr>
            </w:rPrChange>
          </w:rPr>
          <w:t>20年总收入10350915.38元，</w:t>
        </w:r>
      </w:ins>
      <w:ins w:id="483" w:author="Administrator" w:date="2021-01-21T15:56:00Z">
        <w:r>
          <w:rPr>
            <w:rFonts w:hint="eastAsia" w:ascii="仿宋_GB2312" w:hAnsi="仿宋" w:eastAsia="仿宋_GB2312" w:cs="Times New Roman"/>
            <w:color w:val="000000" w:themeColor="text1"/>
            <w:sz w:val="32"/>
            <w:szCs w:val="32"/>
            <w:rPrChange w:id="484" w:author="Administrator" w:date="2021-01-22T14:41:00Z">
              <w:rPr>
                <w:rFonts w:hint="eastAsia" w:ascii="仿宋_GB2312" w:hAnsi="仿宋" w:eastAsia="仿宋_GB2312" w:cstheme="minorBidi"/>
                <w:sz w:val="32"/>
                <w:szCs w:val="32"/>
              </w:rPr>
            </w:rPrChange>
          </w:rPr>
          <w:t>上年</w:t>
        </w:r>
      </w:ins>
      <w:ins w:id="485" w:author="Administrator" w:date="2021-01-21T15:20:00Z">
        <w:r>
          <w:rPr>
            <w:rFonts w:ascii="仿宋_GB2312" w:hAnsi="仿宋" w:eastAsia="仿宋_GB2312" w:cs="Times New Roman"/>
            <w:color w:val="000000" w:themeColor="text1"/>
            <w:sz w:val="32"/>
            <w:szCs w:val="32"/>
            <w:rPrChange w:id="486" w:author="Administrator" w:date="2021-01-22T14:41:00Z">
              <w:rPr>
                <w:rFonts w:ascii="仿宋_GB2312" w:hAnsi="仿宋" w:eastAsia="仿宋_GB2312" w:cstheme="minorBidi"/>
                <w:sz w:val="32"/>
                <w:szCs w:val="32"/>
              </w:rPr>
            </w:rPrChange>
          </w:rPr>
          <w:t>14193682.59元</w:t>
        </w:r>
      </w:ins>
      <w:ins w:id="487" w:author="Administrator" w:date="2021-01-21T15:21:00Z">
        <w:r>
          <w:rPr>
            <w:rFonts w:hint="eastAsia" w:ascii="仿宋_GB2312" w:hAnsi="仿宋" w:eastAsia="仿宋_GB2312" w:cs="Times New Roman"/>
            <w:color w:val="000000" w:themeColor="text1"/>
            <w:sz w:val="32"/>
            <w:szCs w:val="32"/>
            <w:rPrChange w:id="488" w:author="Administrator" w:date="2021-01-22T14:41:00Z">
              <w:rPr>
                <w:rFonts w:hint="eastAsia" w:ascii="仿宋_GB2312" w:hAnsi="仿宋" w:eastAsia="仿宋_GB2312" w:cstheme="minorBidi"/>
                <w:sz w:val="32"/>
                <w:szCs w:val="32"/>
              </w:rPr>
            </w:rPrChange>
          </w:rPr>
          <w:t>，</w:t>
        </w:r>
      </w:ins>
      <w:ins w:id="489" w:author="Administrator" w:date="2021-01-21T15:59:00Z">
        <w:r>
          <w:rPr>
            <w:rFonts w:hint="eastAsia" w:ascii="仿宋_GB2312" w:hAnsi="仿宋" w:eastAsia="仿宋_GB2312" w:cs="Times New Roman"/>
            <w:color w:val="000000" w:themeColor="text1"/>
            <w:sz w:val="32"/>
            <w:szCs w:val="32"/>
            <w:rPrChange w:id="490" w:author="Administrator" w:date="2021-01-22T14:41:00Z">
              <w:rPr>
                <w:rFonts w:hint="eastAsia" w:ascii="仿宋_GB2312" w:hAnsi="仿宋" w:eastAsia="仿宋_GB2312" w:cstheme="minorBidi"/>
                <w:sz w:val="32"/>
                <w:szCs w:val="32"/>
              </w:rPr>
            </w:rPrChange>
          </w:rPr>
          <w:t>减少</w:t>
        </w:r>
      </w:ins>
      <w:ins w:id="491" w:author="Administrator" w:date="2021-01-21T15:59:00Z">
        <w:r>
          <w:rPr>
            <w:rFonts w:ascii="仿宋_GB2312" w:hAnsi="仿宋" w:eastAsia="仿宋_GB2312" w:cs="Times New Roman"/>
            <w:color w:val="000000" w:themeColor="text1"/>
            <w:sz w:val="32"/>
            <w:szCs w:val="32"/>
            <w:rPrChange w:id="492" w:author="Administrator" w:date="2021-01-22T14:41:00Z">
              <w:rPr>
                <w:rFonts w:ascii="仿宋_GB2312" w:hAnsi="仿宋" w:eastAsia="仿宋_GB2312" w:cstheme="minorBidi"/>
                <w:sz w:val="32"/>
                <w:szCs w:val="32"/>
              </w:rPr>
            </w:rPrChange>
          </w:rPr>
          <w:t>3842767元。</w:t>
        </w:r>
      </w:ins>
      <w:ins w:id="493" w:author="Administrator" w:date="2021-01-21T15:21:00Z">
        <w:r>
          <w:rPr>
            <w:rFonts w:hint="eastAsia" w:ascii="仿宋_GB2312" w:hAnsi="仿宋" w:eastAsia="仿宋_GB2312" w:cs="Times New Roman"/>
            <w:color w:val="000000" w:themeColor="text1"/>
            <w:sz w:val="32"/>
            <w:szCs w:val="32"/>
            <w:rPrChange w:id="494" w:author="Administrator" w:date="2021-01-22T14:41:00Z">
              <w:rPr>
                <w:rFonts w:hint="eastAsia" w:ascii="仿宋_GB2312" w:hAnsi="仿宋" w:eastAsia="仿宋_GB2312" w:cstheme="minorBidi"/>
                <w:sz w:val="32"/>
                <w:szCs w:val="32"/>
              </w:rPr>
            </w:rPrChange>
          </w:rPr>
          <w:t>其中行政运行</w:t>
        </w:r>
      </w:ins>
      <w:ins w:id="495" w:author="Administrator" w:date="2021-01-21T16:00:00Z">
        <w:r>
          <w:rPr>
            <w:rFonts w:hint="eastAsia" w:ascii="仿宋_GB2312" w:hAnsi="仿宋" w:eastAsia="仿宋_GB2312" w:cs="Times New Roman"/>
            <w:color w:val="000000" w:themeColor="text1"/>
            <w:sz w:val="32"/>
            <w:szCs w:val="32"/>
            <w:rPrChange w:id="496" w:author="Administrator" w:date="2021-01-22T14:41:00Z">
              <w:rPr>
                <w:rFonts w:hint="eastAsia" w:ascii="仿宋_GB2312" w:hAnsi="仿宋" w:eastAsia="仿宋_GB2312" w:cstheme="minorBidi"/>
                <w:sz w:val="32"/>
                <w:szCs w:val="32"/>
              </w:rPr>
            </w:rPrChange>
          </w:rPr>
          <w:t>增加</w:t>
        </w:r>
      </w:ins>
      <w:ins w:id="497" w:author="Administrator" w:date="2021-01-21T16:00:00Z">
        <w:r>
          <w:rPr>
            <w:rFonts w:ascii="仿宋_GB2312" w:hAnsi="仿宋" w:eastAsia="仿宋_GB2312" w:cs="Times New Roman"/>
            <w:color w:val="000000" w:themeColor="text1"/>
            <w:sz w:val="32"/>
            <w:szCs w:val="32"/>
            <w:rPrChange w:id="498" w:author="Administrator" w:date="2021-01-22T14:41:00Z">
              <w:rPr>
                <w:rFonts w:ascii="仿宋_GB2312" w:hAnsi="仿宋" w:eastAsia="仿宋_GB2312" w:cstheme="minorBidi"/>
                <w:sz w:val="32"/>
                <w:szCs w:val="32"/>
              </w:rPr>
            </w:rPrChange>
          </w:rPr>
          <w:t>631602元</w:t>
        </w:r>
      </w:ins>
      <w:ins w:id="499" w:author="Administrator" w:date="2021-01-21T15:21:00Z">
        <w:r>
          <w:rPr>
            <w:rFonts w:hint="eastAsia" w:ascii="仿宋_GB2312" w:hAnsi="仿宋" w:eastAsia="仿宋_GB2312" w:cs="Times New Roman"/>
            <w:color w:val="000000" w:themeColor="text1"/>
            <w:sz w:val="32"/>
            <w:szCs w:val="32"/>
            <w:rPrChange w:id="500" w:author="Administrator" w:date="2021-01-22T14:41:00Z">
              <w:rPr>
                <w:rFonts w:hint="eastAsia" w:ascii="仿宋_GB2312" w:hAnsi="仿宋" w:eastAsia="仿宋_GB2312" w:cstheme="minorBidi"/>
                <w:sz w:val="32"/>
                <w:szCs w:val="32"/>
              </w:rPr>
            </w:rPrChange>
          </w:rPr>
          <w:t>；一般行政管理事务</w:t>
        </w:r>
      </w:ins>
      <w:ins w:id="501" w:author="Administrator" w:date="2021-01-21T16:01:00Z">
        <w:r>
          <w:rPr>
            <w:rFonts w:hint="eastAsia" w:ascii="仿宋_GB2312" w:hAnsi="仿宋" w:eastAsia="仿宋_GB2312" w:cs="Times New Roman"/>
            <w:color w:val="000000" w:themeColor="text1"/>
            <w:sz w:val="32"/>
            <w:szCs w:val="32"/>
            <w:rPrChange w:id="502" w:author="Administrator" w:date="2021-01-22T14:41:00Z">
              <w:rPr>
                <w:rFonts w:hint="eastAsia" w:ascii="仿宋_GB2312" w:hAnsi="仿宋" w:eastAsia="仿宋_GB2312" w:cstheme="minorBidi"/>
                <w:sz w:val="32"/>
                <w:szCs w:val="32"/>
              </w:rPr>
            </w:rPrChange>
          </w:rPr>
          <w:t>减少</w:t>
        </w:r>
      </w:ins>
      <w:ins w:id="503" w:author="Administrator" w:date="2021-01-21T16:01:00Z">
        <w:r>
          <w:rPr>
            <w:rFonts w:ascii="仿宋_GB2312" w:hAnsi="仿宋" w:eastAsia="仿宋_GB2312" w:cs="Times New Roman"/>
            <w:color w:val="000000" w:themeColor="text1"/>
            <w:sz w:val="32"/>
            <w:szCs w:val="32"/>
            <w:rPrChange w:id="504" w:author="Administrator" w:date="2021-01-22T14:41:00Z">
              <w:rPr>
                <w:rFonts w:ascii="仿宋_GB2312" w:hAnsi="仿宋" w:eastAsia="仿宋_GB2312" w:cstheme="minorBidi"/>
                <w:sz w:val="32"/>
                <w:szCs w:val="32"/>
              </w:rPr>
            </w:rPrChange>
          </w:rPr>
          <w:t>4592500</w:t>
        </w:r>
      </w:ins>
      <w:ins w:id="505" w:author="Administrator" w:date="2021-01-21T15:21:00Z">
        <w:r>
          <w:rPr>
            <w:rFonts w:hint="eastAsia" w:ascii="仿宋_GB2312" w:hAnsi="仿宋" w:eastAsia="仿宋_GB2312" w:cs="Times New Roman"/>
            <w:color w:val="000000" w:themeColor="text1"/>
            <w:sz w:val="32"/>
            <w:szCs w:val="32"/>
            <w:rPrChange w:id="506" w:author="Administrator" w:date="2021-01-22T14:41:00Z">
              <w:rPr>
                <w:rFonts w:hint="eastAsia" w:ascii="仿宋_GB2312" w:hAnsi="仿宋" w:eastAsia="仿宋_GB2312" w:cstheme="minorBidi"/>
                <w:sz w:val="32"/>
                <w:szCs w:val="32"/>
              </w:rPr>
            </w:rPrChange>
          </w:rPr>
          <w:t>元；社会保障和就业支出</w:t>
        </w:r>
      </w:ins>
      <w:ins w:id="507" w:author="Administrator" w:date="2021-01-21T16:02:00Z">
        <w:r>
          <w:rPr>
            <w:rFonts w:hint="eastAsia" w:ascii="仿宋_GB2312" w:hAnsi="仿宋" w:eastAsia="仿宋_GB2312" w:cs="Times New Roman"/>
            <w:color w:val="000000" w:themeColor="text1"/>
            <w:sz w:val="32"/>
            <w:szCs w:val="32"/>
            <w:rPrChange w:id="508" w:author="Administrator" w:date="2021-01-22T14:41:00Z">
              <w:rPr>
                <w:rFonts w:hint="eastAsia" w:ascii="仿宋_GB2312" w:hAnsi="仿宋" w:eastAsia="仿宋_GB2312" w:cstheme="minorBidi"/>
                <w:sz w:val="32"/>
                <w:szCs w:val="32"/>
              </w:rPr>
            </w:rPrChange>
          </w:rPr>
          <w:t>增加</w:t>
        </w:r>
      </w:ins>
      <w:ins w:id="509" w:author="Administrator" w:date="2021-01-21T16:02:00Z">
        <w:r>
          <w:rPr>
            <w:rFonts w:ascii="仿宋_GB2312" w:hAnsi="仿宋" w:eastAsia="仿宋_GB2312" w:cs="Times New Roman"/>
            <w:color w:val="000000" w:themeColor="text1"/>
            <w:sz w:val="32"/>
            <w:szCs w:val="32"/>
            <w:rPrChange w:id="510" w:author="Administrator" w:date="2021-01-22T14:41:00Z">
              <w:rPr>
                <w:rFonts w:ascii="仿宋_GB2312" w:hAnsi="仿宋" w:eastAsia="仿宋_GB2312" w:cstheme="minorBidi"/>
                <w:sz w:val="32"/>
                <w:szCs w:val="32"/>
              </w:rPr>
            </w:rPrChange>
          </w:rPr>
          <w:t>79331</w:t>
        </w:r>
      </w:ins>
      <w:ins w:id="511" w:author="Administrator" w:date="2021-01-21T15:21:00Z">
        <w:r>
          <w:rPr>
            <w:rFonts w:hint="eastAsia" w:ascii="仿宋_GB2312" w:hAnsi="仿宋" w:eastAsia="仿宋_GB2312" w:cs="Times New Roman"/>
            <w:color w:val="000000" w:themeColor="text1"/>
            <w:sz w:val="32"/>
            <w:szCs w:val="32"/>
            <w:rPrChange w:id="512" w:author="Administrator" w:date="2021-01-22T14:41:00Z">
              <w:rPr>
                <w:rFonts w:hint="eastAsia" w:ascii="仿宋_GB2312" w:hAnsi="仿宋" w:eastAsia="仿宋_GB2312" w:cstheme="minorBidi"/>
                <w:sz w:val="32"/>
                <w:szCs w:val="32"/>
              </w:rPr>
            </w:rPrChange>
          </w:rPr>
          <w:t>元；医疗卫生与计划生育支出</w:t>
        </w:r>
      </w:ins>
      <w:ins w:id="513" w:author="Administrator" w:date="2021-01-21T16:04:00Z">
        <w:r>
          <w:rPr>
            <w:rFonts w:hint="eastAsia" w:ascii="仿宋_GB2312" w:hAnsi="仿宋" w:eastAsia="仿宋_GB2312" w:cs="Times New Roman"/>
            <w:color w:val="000000" w:themeColor="text1"/>
            <w:sz w:val="32"/>
            <w:szCs w:val="32"/>
            <w:rPrChange w:id="514" w:author="Administrator" w:date="2021-01-22T14:41:00Z">
              <w:rPr>
                <w:rFonts w:hint="eastAsia" w:ascii="仿宋_GB2312" w:hAnsi="仿宋" w:eastAsia="仿宋_GB2312" w:cstheme="minorBidi"/>
                <w:sz w:val="32"/>
                <w:szCs w:val="32"/>
              </w:rPr>
            </w:rPrChange>
          </w:rPr>
          <w:t>增加</w:t>
        </w:r>
      </w:ins>
      <w:ins w:id="515" w:author="Administrator" w:date="2021-01-21T16:03:00Z">
        <w:r>
          <w:rPr>
            <w:rFonts w:ascii="仿宋_GB2312" w:hAnsi="仿宋" w:eastAsia="仿宋_GB2312" w:cs="Times New Roman"/>
            <w:color w:val="000000" w:themeColor="text1"/>
            <w:sz w:val="32"/>
            <w:szCs w:val="32"/>
            <w:rPrChange w:id="516" w:author="Administrator" w:date="2021-01-22T14:41:00Z">
              <w:rPr>
                <w:rFonts w:ascii="仿宋_GB2312" w:hAnsi="仿宋" w:eastAsia="仿宋_GB2312" w:cstheme="minorBidi"/>
                <w:sz w:val="32"/>
                <w:szCs w:val="32"/>
              </w:rPr>
            </w:rPrChange>
          </w:rPr>
          <w:t>22710</w:t>
        </w:r>
      </w:ins>
      <w:ins w:id="517" w:author="Administrator" w:date="2021-01-21T15:21:00Z">
        <w:r>
          <w:rPr>
            <w:rFonts w:hint="eastAsia" w:ascii="仿宋_GB2312" w:hAnsi="仿宋" w:eastAsia="仿宋_GB2312" w:cs="Times New Roman"/>
            <w:color w:val="000000" w:themeColor="text1"/>
            <w:sz w:val="32"/>
            <w:szCs w:val="32"/>
            <w:rPrChange w:id="518" w:author="Administrator" w:date="2021-01-22T14:41:00Z">
              <w:rPr>
                <w:rFonts w:hint="eastAsia" w:ascii="仿宋_GB2312" w:hAnsi="仿宋" w:eastAsia="仿宋_GB2312" w:cstheme="minorBidi"/>
                <w:sz w:val="32"/>
                <w:szCs w:val="32"/>
              </w:rPr>
            </w:rPrChange>
          </w:rPr>
          <w:t>元；住房保障支出</w:t>
        </w:r>
      </w:ins>
      <w:ins w:id="519" w:author="Administrator" w:date="2021-01-21T16:05:00Z">
        <w:r>
          <w:rPr>
            <w:rFonts w:hint="eastAsia" w:ascii="仿宋_GB2312" w:hAnsi="仿宋" w:eastAsia="仿宋_GB2312" w:cs="Times New Roman"/>
            <w:color w:val="000000" w:themeColor="text1"/>
            <w:sz w:val="32"/>
            <w:szCs w:val="32"/>
            <w:rPrChange w:id="520" w:author="Administrator" w:date="2021-01-22T14:41:00Z">
              <w:rPr>
                <w:rFonts w:hint="eastAsia" w:ascii="仿宋_GB2312" w:hAnsi="仿宋" w:eastAsia="仿宋_GB2312" w:cstheme="minorBidi"/>
                <w:sz w:val="32"/>
                <w:szCs w:val="32"/>
              </w:rPr>
            </w:rPrChange>
          </w:rPr>
          <w:t>增加</w:t>
        </w:r>
      </w:ins>
      <w:ins w:id="521" w:author="Administrator" w:date="2021-01-21T16:04:00Z">
        <w:r>
          <w:rPr>
            <w:rFonts w:ascii="仿宋_GB2312" w:hAnsi="仿宋" w:eastAsia="仿宋_GB2312" w:cs="Times New Roman"/>
            <w:color w:val="000000" w:themeColor="text1"/>
            <w:sz w:val="32"/>
            <w:szCs w:val="32"/>
            <w:rPrChange w:id="522" w:author="Administrator" w:date="2021-01-22T14:41:00Z">
              <w:rPr>
                <w:rFonts w:ascii="仿宋_GB2312" w:hAnsi="仿宋" w:eastAsia="仿宋_GB2312" w:cstheme="minorBidi"/>
                <w:sz w:val="32"/>
                <w:szCs w:val="32"/>
              </w:rPr>
            </w:rPrChange>
          </w:rPr>
          <w:t>22211元</w:t>
        </w:r>
      </w:ins>
      <w:ins w:id="523" w:author="Administrator" w:date="2021-01-21T15:21:00Z">
        <w:r>
          <w:rPr>
            <w:rFonts w:hint="eastAsia" w:ascii="仿宋_GB2312" w:hAnsi="仿宋" w:eastAsia="仿宋_GB2312" w:cs="Times New Roman"/>
            <w:color w:val="000000" w:themeColor="text1"/>
            <w:sz w:val="32"/>
            <w:szCs w:val="32"/>
            <w:rPrChange w:id="524" w:author="Administrator" w:date="2021-01-22T14:41:00Z">
              <w:rPr>
                <w:rFonts w:hint="eastAsia" w:ascii="仿宋_GB2312" w:hAnsi="仿宋" w:eastAsia="仿宋_GB2312" w:cstheme="minorBidi"/>
                <w:sz w:val="32"/>
                <w:szCs w:val="32"/>
              </w:rPr>
            </w:rPrChange>
          </w:rPr>
          <w:t>。</w:t>
        </w:r>
      </w:ins>
    </w:p>
    <w:p>
      <w:pPr>
        <w:snapToGrid w:val="0"/>
        <w:spacing w:line="520" w:lineRule="exact"/>
        <w:ind w:firstLine="640" w:firstLineChars="200"/>
        <w:rPr>
          <w:ins w:id="525" w:author="Administrator" w:date="2021-01-21T15:21:00Z"/>
          <w:rFonts w:ascii="仿宋_GB2312" w:hAnsi="仿宋" w:eastAsia="仿宋_GB2312"/>
          <w:color w:val="000000" w:themeColor="text1"/>
          <w:sz w:val="32"/>
          <w:szCs w:val="32"/>
          <w:rPrChange w:id="526" w:author="Administrator" w:date="2021-01-22T14:41:00Z">
            <w:rPr>
              <w:ins w:id="527" w:author="Administrator" w:date="2021-01-21T15:21:00Z"/>
              <w:rFonts w:ascii="仿宋_GB2312" w:hAnsi="仿宋" w:eastAsia="仿宋_GB2312"/>
              <w:sz w:val="32"/>
              <w:szCs w:val="32"/>
            </w:rPr>
          </w:rPrChange>
        </w:rPr>
      </w:pPr>
      <w:ins w:id="528" w:author="Administrator" w:date="2021-01-21T16:12:00Z">
        <w:r>
          <w:rPr>
            <w:rFonts w:ascii="仿宋_GB2312" w:hAnsi="仿宋" w:eastAsia="仿宋_GB2312"/>
            <w:color w:val="000000" w:themeColor="text1"/>
            <w:sz w:val="32"/>
            <w:szCs w:val="32"/>
            <w:rPrChange w:id="529" w:author="Administrator" w:date="2021-01-22T14:41:00Z">
              <w:rPr>
                <w:rFonts w:ascii="仿宋_GB2312" w:hAnsi="仿宋" w:eastAsia="仿宋_GB2312"/>
                <w:sz w:val="32"/>
                <w:szCs w:val="32"/>
              </w:rPr>
            </w:rPrChange>
          </w:rPr>
          <w:t>20</w:t>
        </w:r>
      </w:ins>
      <w:ins w:id="530" w:author="Administrator" w:date="2021-01-21T15:21:00Z">
        <w:r>
          <w:rPr>
            <w:rFonts w:hint="eastAsia" w:ascii="仿宋_GB2312" w:hAnsi="仿宋" w:eastAsia="仿宋_GB2312"/>
            <w:color w:val="000000" w:themeColor="text1"/>
            <w:sz w:val="32"/>
            <w:szCs w:val="32"/>
            <w:rPrChange w:id="531" w:author="Administrator" w:date="2021-01-22T14:41:00Z">
              <w:rPr>
                <w:rFonts w:hint="eastAsia" w:ascii="仿宋_GB2312" w:hAnsi="仿宋" w:eastAsia="仿宋_GB2312"/>
                <w:sz w:val="32"/>
                <w:szCs w:val="32"/>
              </w:rPr>
            </w:rPrChange>
          </w:rPr>
          <w:t>年总支出</w:t>
        </w:r>
      </w:ins>
      <w:ins w:id="532" w:author="Administrator" w:date="2021-01-21T16:12:00Z">
        <w:r>
          <w:rPr>
            <w:rFonts w:ascii="仿宋_GB2312" w:hAnsi="仿宋" w:eastAsia="仿宋_GB2312" w:cs="Times New Roman"/>
            <w:color w:val="000000" w:themeColor="text1"/>
            <w:sz w:val="32"/>
            <w:szCs w:val="32"/>
            <w:rPrChange w:id="533" w:author="Administrator" w:date="2021-01-22T14:41:00Z">
              <w:rPr>
                <w:rFonts w:ascii="仿宋_GB2312" w:hAnsi="仿宋" w:eastAsia="仿宋_GB2312" w:cstheme="minorBidi"/>
                <w:sz w:val="32"/>
                <w:szCs w:val="32"/>
              </w:rPr>
            </w:rPrChange>
          </w:rPr>
          <w:t>9555487.7</w:t>
        </w:r>
      </w:ins>
      <w:ins w:id="534" w:author="Administrator" w:date="2021-01-21T15:21:00Z">
        <w:r>
          <w:rPr>
            <w:rFonts w:hint="eastAsia" w:ascii="仿宋_GB2312" w:hAnsi="仿宋" w:eastAsia="仿宋_GB2312" w:cs="Times New Roman"/>
            <w:color w:val="000000" w:themeColor="text1"/>
            <w:sz w:val="32"/>
            <w:szCs w:val="32"/>
            <w:rPrChange w:id="535" w:author="Administrator" w:date="2021-01-22T14:41:00Z">
              <w:rPr>
                <w:rFonts w:hint="eastAsia" w:ascii="仿宋_GB2312" w:hAnsi="仿宋" w:eastAsia="仿宋_GB2312" w:cstheme="minorBidi"/>
                <w:sz w:val="32"/>
                <w:szCs w:val="32"/>
              </w:rPr>
            </w:rPrChange>
          </w:rPr>
          <w:t>元，</w:t>
        </w:r>
      </w:ins>
      <w:ins w:id="536" w:author="Administrator" w:date="2021-01-21T16:06:00Z">
        <w:r>
          <w:rPr>
            <w:rFonts w:hint="eastAsia" w:ascii="仿宋_GB2312" w:hAnsi="仿宋" w:eastAsia="仿宋_GB2312" w:cs="Times New Roman"/>
            <w:color w:val="000000" w:themeColor="text1"/>
            <w:sz w:val="32"/>
            <w:szCs w:val="32"/>
            <w:rPrChange w:id="537" w:author="Administrator" w:date="2021-01-22T14:41:00Z">
              <w:rPr>
                <w:rFonts w:hint="eastAsia" w:ascii="仿宋_GB2312" w:hAnsi="仿宋" w:eastAsia="仿宋_GB2312" w:cstheme="minorBidi"/>
                <w:sz w:val="32"/>
                <w:szCs w:val="32"/>
              </w:rPr>
            </w:rPrChange>
          </w:rPr>
          <w:t>上年支出</w:t>
        </w:r>
      </w:ins>
      <w:ins w:id="538" w:author="Administrator" w:date="2021-01-21T16:12:00Z">
        <w:r>
          <w:rPr>
            <w:rFonts w:ascii="仿宋_GB2312" w:hAnsi="仿宋" w:eastAsia="仿宋_GB2312" w:cs="Times New Roman"/>
            <w:color w:val="000000" w:themeColor="text1"/>
            <w:sz w:val="32"/>
            <w:szCs w:val="32"/>
            <w:rPrChange w:id="539" w:author="Administrator" w:date="2021-01-22T14:41:00Z">
              <w:rPr>
                <w:rFonts w:ascii="仿宋_GB2312" w:hAnsi="仿宋" w:eastAsia="仿宋_GB2312" w:cstheme="minorBidi"/>
                <w:sz w:val="32"/>
                <w:szCs w:val="32"/>
              </w:rPr>
            </w:rPrChange>
          </w:rPr>
          <w:t>13158052.81</w:t>
        </w:r>
      </w:ins>
      <w:ins w:id="540" w:author="Administrator" w:date="2021-01-21T16:06:00Z">
        <w:r>
          <w:rPr>
            <w:rFonts w:hint="eastAsia" w:ascii="仿宋_GB2312" w:hAnsi="仿宋" w:eastAsia="仿宋_GB2312" w:cs="Times New Roman"/>
            <w:color w:val="000000" w:themeColor="text1"/>
            <w:sz w:val="32"/>
            <w:szCs w:val="32"/>
            <w:rPrChange w:id="541" w:author="Administrator" w:date="2021-01-22T14:41:00Z">
              <w:rPr>
                <w:rFonts w:hint="eastAsia" w:ascii="仿宋_GB2312" w:hAnsi="仿宋" w:eastAsia="仿宋_GB2312" w:cstheme="minorBidi"/>
                <w:sz w:val="32"/>
                <w:szCs w:val="32"/>
              </w:rPr>
            </w:rPrChange>
          </w:rPr>
          <w:t>元。</w:t>
        </w:r>
      </w:ins>
      <w:ins w:id="542" w:author="Administrator" w:date="2021-01-21T15:21:00Z">
        <w:r>
          <w:rPr>
            <w:rFonts w:hint="eastAsia" w:ascii="仿宋_GB2312" w:hAnsi="仿宋" w:eastAsia="仿宋_GB2312" w:cs="Times New Roman"/>
            <w:color w:val="000000" w:themeColor="text1"/>
            <w:sz w:val="32"/>
            <w:szCs w:val="32"/>
            <w:rPrChange w:id="543" w:author="Administrator" w:date="2021-01-22T14:41:00Z">
              <w:rPr>
                <w:rFonts w:hint="eastAsia" w:ascii="仿宋_GB2312" w:hAnsi="仿宋" w:eastAsia="仿宋_GB2312" w:cstheme="minorBidi"/>
                <w:sz w:val="32"/>
                <w:szCs w:val="32"/>
              </w:rPr>
            </w:rPrChange>
          </w:rPr>
          <w:t>其中行政运行</w:t>
        </w:r>
      </w:ins>
      <w:ins w:id="544" w:author="Administrator" w:date="2021-01-21T16:20:00Z">
        <w:r>
          <w:rPr>
            <w:rFonts w:hint="eastAsia" w:ascii="仿宋_GB2312" w:hAnsi="仿宋" w:eastAsia="仿宋_GB2312" w:cs="Times New Roman"/>
            <w:color w:val="000000" w:themeColor="text1"/>
            <w:sz w:val="32"/>
            <w:szCs w:val="32"/>
            <w:rPrChange w:id="545" w:author="Administrator" w:date="2021-01-22T14:41:00Z">
              <w:rPr>
                <w:rFonts w:hint="eastAsia" w:ascii="仿宋_GB2312" w:hAnsi="仿宋" w:eastAsia="仿宋_GB2312" w:cstheme="minorBidi"/>
                <w:sz w:val="32"/>
                <w:szCs w:val="32"/>
              </w:rPr>
            </w:rPrChange>
          </w:rPr>
          <w:t>增加</w:t>
        </w:r>
      </w:ins>
      <w:ins w:id="546" w:author="Administrator" w:date="2021-01-21T16:20:00Z">
        <w:r>
          <w:rPr>
            <w:rFonts w:ascii="仿宋_GB2312" w:hAnsi="仿宋" w:eastAsia="仿宋_GB2312" w:cs="Times New Roman"/>
            <w:color w:val="000000" w:themeColor="text1"/>
            <w:sz w:val="32"/>
            <w:szCs w:val="32"/>
            <w:rPrChange w:id="547" w:author="Administrator" w:date="2021-01-22T14:41:00Z">
              <w:rPr>
                <w:rFonts w:ascii="仿宋_GB2312" w:hAnsi="仿宋" w:eastAsia="仿宋_GB2312" w:cstheme="minorBidi"/>
                <w:sz w:val="32"/>
                <w:szCs w:val="32"/>
              </w:rPr>
            </w:rPrChange>
          </w:rPr>
          <w:t>705925</w:t>
        </w:r>
      </w:ins>
      <w:ins w:id="548" w:author="Administrator" w:date="2021-01-21T15:21:00Z">
        <w:r>
          <w:rPr>
            <w:rFonts w:hint="eastAsia" w:ascii="仿宋_GB2312" w:hAnsi="仿宋" w:eastAsia="仿宋_GB2312" w:cs="Times New Roman"/>
            <w:color w:val="000000" w:themeColor="text1"/>
            <w:sz w:val="32"/>
            <w:szCs w:val="32"/>
            <w:rPrChange w:id="549" w:author="Administrator" w:date="2021-01-22T14:41:00Z">
              <w:rPr>
                <w:rFonts w:hint="eastAsia" w:ascii="仿宋_GB2312" w:hAnsi="仿宋" w:eastAsia="仿宋_GB2312" w:cstheme="minorBidi"/>
                <w:sz w:val="32"/>
                <w:szCs w:val="32"/>
              </w:rPr>
            </w:rPrChange>
          </w:rPr>
          <w:t>元；一般行政管理事务</w:t>
        </w:r>
      </w:ins>
      <w:ins w:id="550" w:author="Administrator" w:date="2021-01-21T16:20:00Z">
        <w:r>
          <w:rPr>
            <w:rFonts w:hint="eastAsia" w:ascii="仿宋_GB2312" w:hAnsi="仿宋" w:eastAsia="仿宋_GB2312" w:cs="Times New Roman"/>
            <w:color w:val="000000" w:themeColor="text1"/>
            <w:sz w:val="32"/>
            <w:szCs w:val="32"/>
            <w:rPrChange w:id="551" w:author="Administrator" w:date="2021-01-22T14:41:00Z">
              <w:rPr>
                <w:rFonts w:hint="eastAsia" w:ascii="仿宋_GB2312" w:hAnsi="仿宋" w:eastAsia="仿宋_GB2312" w:cstheme="minorBidi"/>
                <w:sz w:val="32"/>
                <w:szCs w:val="32"/>
              </w:rPr>
            </w:rPrChange>
          </w:rPr>
          <w:t>减少</w:t>
        </w:r>
      </w:ins>
      <w:ins w:id="552" w:author="Administrator" w:date="2021-01-21T16:20:00Z">
        <w:r>
          <w:rPr>
            <w:rFonts w:ascii="仿宋_GB2312" w:hAnsi="仿宋" w:eastAsia="仿宋_GB2312" w:cs="Times New Roman"/>
            <w:color w:val="000000" w:themeColor="text1"/>
            <w:sz w:val="32"/>
            <w:szCs w:val="32"/>
            <w:rPrChange w:id="553" w:author="Administrator" w:date="2021-01-22T14:41:00Z">
              <w:rPr>
                <w:rFonts w:ascii="仿宋_GB2312" w:hAnsi="仿宋" w:eastAsia="仿宋_GB2312" w:cstheme="minorBidi"/>
                <w:sz w:val="32"/>
                <w:szCs w:val="32"/>
              </w:rPr>
            </w:rPrChange>
          </w:rPr>
          <w:t>4499624</w:t>
        </w:r>
      </w:ins>
      <w:ins w:id="554" w:author="Administrator" w:date="2021-01-21T15:21:00Z">
        <w:r>
          <w:rPr>
            <w:rFonts w:hint="eastAsia" w:ascii="仿宋_GB2312" w:hAnsi="仿宋" w:eastAsia="仿宋_GB2312" w:cs="Times New Roman"/>
            <w:color w:val="000000" w:themeColor="text1"/>
            <w:sz w:val="32"/>
            <w:szCs w:val="32"/>
            <w:rPrChange w:id="555" w:author="Administrator" w:date="2021-01-22T14:41:00Z">
              <w:rPr>
                <w:rFonts w:hint="eastAsia" w:ascii="仿宋_GB2312" w:hAnsi="仿宋" w:eastAsia="仿宋_GB2312" w:cstheme="minorBidi"/>
                <w:sz w:val="32"/>
                <w:szCs w:val="32"/>
              </w:rPr>
            </w:rPrChange>
          </w:rPr>
          <w:t>元；社会保障和就业支出</w:t>
        </w:r>
      </w:ins>
      <w:ins w:id="556" w:author="Administrator" w:date="2021-01-21T16:22:00Z">
        <w:r>
          <w:rPr>
            <w:rFonts w:hint="eastAsia" w:ascii="仿宋_GB2312" w:hAnsi="仿宋" w:eastAsia="仿宋_GB2312" w:cs="Times New Roman"/>
            <w:color w:val="000000" w:themeColor="text1"/>
            <w:sz w:val="32"/>
            <w:szCs w:val="32"/>
            <w:rPrChange w:id="557" w:author="Administrator" w:date="2021-01-22T14:41:00Z">
              <w:rPr>
                <w:rFonts w:hint="eastAsia" w:ascii="仿宋_GB2312" w:hAnsi="仿宋" w:eastAsia="仿宋_GB2312" w:cstheme="minorBidi"/>
                <w:sz w:val="32"/>
                <w:szCs w:val="32"/>
              </w:rPr>
            </w:rPrChange>
          </w:rPr>
          <w:t>增加</w:t>
        </w:r>
      </w:ins>
      <w:ins w:id="558" w:author="Administrator" w:date="2021-01-21T16:22:00Z">
        <w:r>
          <w:rPr>
            <w:rFonts w:ascii="仿宋_GB2312" w:hAnsi="仿宋" w:eastAsia="仿宋_GB2312" w:cs="Times New Roman"/>
            <w:color w:val="000000" w:themeColor="text1"/>
            <w:sz w:val="32"/>
            <w:szCs w:val="32"/>
            <w:rPrChange w:id="559" w:author="Administrator" w:date="2021-01-22T14:41:00Z">
              <w:rPr>
                <w:rFonts w:ascii="仿宋_GB2312" w:hAnsi="仿宋" w:eastAsia="仿宋_GB2312" w:cstheme="minorBidi"/>
                <w:sz w:val="32"/>
                <w:szCs w:val="32"/>
              </w:rPr>
            </w:rPrChange>
          </w:rPr>
          <w:t>139522</w:t>
        </w:r>
      </w:ins>
      <w:ins w:id="560" w:author="Administrator" w:date="2021-01-21T15:21:00Z">
        <w:r>
          <w:rPr>
            <w:rFonts w:hint="eastAsia" w:ascii="仿宋_GB2312" w:hAnsi="仿宋" w:eastAsia="仿宋_GB2312" w:cs="Times New Roman"/>
            <w:color w:val="000000" w:themeColor="text1"/>
            <w:sz w:val="32"/>
            <w:szCs w:val="32"/>
            <w:rPrChange w:id="561" w:author="Administrator" w:date="2021-01-22T14:41:00Z">
              <w:rPr>
                <w:rFonts w:hint="eastAsia" w:ascii="仿宋_GB2312" w:hAnsi="仿宋" w:eastAsia="仿宋_GB2312" w:cstheme="minorBidi"/>
                <w:sz w:val="32"/>
                <w:szCs w:val="32"/>
              </w:rPr>
            </w:rPrChange>
          </w:rPr>
          <w:t>元；医疗卫生与计划生育支出</w:t>
        </w:r>
      </w:ins>
      <w:ins w:id="562" w:author="Administrator" w:date="2021-01-21T16:23:00Z">
        <w:r>
          <w:rPr>
            <w:rFonts w:hint="eastAsia" w:ascii="仿宋_GB2312" w:hAnsi="仿宋" w:eastAsia="仿宋_GB2312" w:cs="Times New Roman"/>
            <w:color w:val="000000" w:themeColor="text1"/>
            <w:sz w:val="32"/>
            <w:szCs w:val="32"/>
            <w:rPrChange w:id="563" w:author="Administrator" w:date="2021-01-22T14:41:00Z">
              <w:rPr>
                <w:rFonts w:hint="eastAsia" w:ascii="仿宋_GB2312" w:hAnsi="仿宋" w:eastAsia="仿宋_GB2312" w:cstheme="minorBidi"/>
                <w:sz w:val="32"/>
                <w:szCs w:val="32"/>
              </w:rPr>
            </w:rPrChange>
          </w:rPr>
          <w:t>增加</w:t>
        </w:r>
      </w:ins>
      <w:ins w:id="564" w:author="Administrator" w:date="2021-01-21T16:23:00Z">
        <w:r>
          <w:rPr>
            <w:rFonts w:ascii="仿宋_GB2312" w:hAnsi="仿宋" w:eastAsia="仿宋_GB2312" w:cs="Times New Roman"/>
            <w:color w:val="000000" w:themeColor="text1"/>
            <w:sz w:val="32"/>
            <w:szCs w:val="32"/>
            <w:rPrChange w:id="565" w:author="Administrator" w:date="2021-01-22T14:41:00Z">
              <w:rPr>
                <w:rFonts w:ascii="仿宋_GB2312" w:hAnsi="仿宋" w:eastAsia="仿宋_GB2312" w:cstheme="minorBidi"/>
                <w:sz w:val="32"/>
                <w:szCs w:val="32"/>
              </w:rPr>
            </w:rPrChange>
          </w:rPr>
          <w:t>23119</w:t>
        </w:r>
      </w:ins>
      <w:ins w:id="566" w:author="Administrator" w:date="2021-01-21T15:21:00Z">
        <w:r>
          <w:rPr>
            <w:rFonts w:hint="eastAsia" w:ascii="仿宋_GB2312" w:hAnsi="仿宋" w:eastAsia="仿宋_GB2312" w:cs="Times New Roman"/>
            <w:color w:val="000000" w:themeColor="text1"/>
            <w:sz w:val="32"/>
            <w:szCs w:val="32"/>
            <w:rPrChange w:id="567" w:author="Administrator" w:date="2021-01-22T14:41:00Z">
              <w:rPr>
                <w:rFonts w:hint="eastAsia" w:ascii="仿宋_GB2312" w:hAnsi="仿宋" w:eastAsia="仿宋_GB2312" w:cstheme="minorBidi"/>
                <w:sz w:val="32"/>
                <w:szCs w:val="32"/>
              </w:rPr>
            </w:rPrChange>
          </w:rPr>
          <w:t>元；住房保障支出</w:t>
        </w:r>
      </w:ins>
      <w:ins w:id="568" w:author="Administrator" w:date="2021-01-21T16:25:00Z">
        <w:r>
          <w:rPr>
            <w:rFonts w:hint="eastAsia" w:ascii="仿宋_GB2312" w:hAnsi="仿宋" w:eastAsia="仿宋_GB2312" w:cs="Times New Roman"/>
            <w:color w:val="000000" w:themeColor="text1"/>
            <w:sz w:val="32"/>
            <w:szCs w:val="32"/>
            <w:rPrChange w:id="569" w:author="Administrator" w:date="2021-01-22T14:41:00Z">
              <w:rPr>
                <w:rFonts w:hint="eastAsia" w:ascii="仿宋_GB2312" w:hAnsi="仿宋" w:eastAsia="仿宋_GB2312" w:cstheme="minorBidi"/>
                <w:sz w:val="32"/>
                <w:szCs w:val="32"/>
              </w:rPr>
            </w:rPrChange>
          </w:rPr>
          <w:t>增加</w:t>
        </w:r>
      </w:ins>
      <w:ins w:id="570" w:author="Administrator" w:date="2021-01-21T16:25:00Z">
        <w:r>
          <w:rPr>
            <w:rFonts w:ascii="仿宋_GB2312" w:hAnsi="仿宋" w:eastAsia="仿宋_GB2312" w:cs="Times New Roman"/>
            <w:color w:val="000000" w:themeColor="text1"/>
            <w:sz w:val="32"/>
            <w:szCs w:val="32"/>
            <w:rPrChange w:id="571" w:author="Administrator" w:date="2021-01-22T14:41:00Z">
              <w:rPr>
                <w:rFonts w:ascii="仿宋_GB2312" w:hAnsi="仿宋" w:eastAsia="仿宋_GB2312" w:cstheme="minorBidi"/>
                <w:sz w:val="32"/>
                <w:szCs w:val="32"/>
              </w:rPr>
            </w:rPrChange>
          </w:rPr>
          <w:t>28493</w:t>
        </w:r>
      </w:ins>
      <w:ins w:id="572" w:author="Administrator" w:date="2021-01-21T15:21:00Z">
        <w:r>
          <w:rPr>
            <w:rFonts w:hint="eastAsia" w:ascii="仿宋_GB2312" w:hAnsi="仿宋" w:eastAsia="仿宋_GB2312" w:cs="Times New Roman"/>
            <w:color w:val="000000" w:themeColor="text1"/>
            <w:sz w:val="32"/>
            <w:szCs w:val="32"/>
            <w:rPrChange w:id="573" w:author="Administrator" w:date="2021-01-22T14:41:00Z">
              <w:rPr>
                <w:rFonts w:hint="eastAsia" w:ascii="仿宋_GB2312" w:hAnsi="仿宋" w:eastAsia="仿宋_GB2312" w:cstheme="minorBidi"/>
                <w:sz w:val="32"/>
                <w:szCs w:val="32"/>
              </w:rPr>
            </w:rPrChange>
          </w:rPr>
          <w:t>元</w:t>
        </w:r>
      </w:ins>
      <w:ins w:id="574" w:author="Administrator" w:date="2021-01-21T16:25:00Z">
        <w:r>
          <w:rPr>
            <w:rFonts w:hint="eastAsia" w:ascii="仿宋_GB2312" w:hAnsi="仿宋" w:eastAsia="仿宋_GB2312" w:cs="Times New Roman"/>
            <w:color w:val="000000" w:themeColor="text1"/>
            <w:sz w:val="32"/>
            <w:szCs w:val="32"/>
            <w:rPrChange w:id="575" w:author="Administrator" w:date="2021-01-22T14:41:00Z">
              <w:rPr>
                <w:rFonts w:hint="eastAsia" w:ascii="仿宋_GB2312" w:hAnsi="仿宋" w:eastAsia="仿宋_GB2312" w:cstheme="minorBidi"/>
                <w:sz w:val="32"/>
                <w:szCs w:val="32"/>
              </w:rPr>
            </w:rPrChange>
          </w:rPr>
          <w:t>。</w:t>
        </w:r>
      </w:ins>
    </w:p>
    <w:p>
      <w:pPr>
        <w:snapToGrid w:val="0"/>
        <w:spacing w:line="520" w:lineRule="exact"/>
        <w:ind w:firstLine="640" w:firstLineChars="200"/>
        <w:rPr>
          <w:rFonts w:ascii="仿宋_GB2312" w:hAnsi="仿宋" w:eastAsia="仿宋_GB2312"/>
          <w:color w:val="000000" w:themeColor="text1"/>
          <w:sz w:val="32"/>
          <w:szCs w:val="32"/>
          <w:rPrChange w:id="576" w:author="Administrator" w:date="2021-01-22T14:41:00Z">
            <w:rPr>
              <w:rFonts w:ascii="仿宋_GB2312" w:hAnsi="仿宋" w:eastAsia="仿宋_GB2312"/>
              <w:sz w:val="32"/>
              <w:szCs w:val="32"/>
            </w:rPr>
          </w:rPrChange>
        </w:rPr>
      </w:pPr>
    </w:p>
    <w:p>
      <w:pPr>
        <w:snapToGrid w:val="0"/>
        <w:spacing w:line="520" w:lineRule="exact"/>
        <w:ind w:firstLine="643" w:firstLineChars="200"/>
        <w:rPr>
          <w:rFonts w:ascii="仿宋_GB2312" w:hAnsi="仿宋" w:eastAsia="仿宋_GB2312"/>
          <w:b/>
          <w:color w:val="000000" w:themeColor="text1"/>
          <w:sz w:val="32"/>
          <w:szCs w:val="32"/>
          <w:rPrChange w:id="577" w:author="Administrator" w:date="2021-01-22T14:41:00Z">
            <w:rPr>
              <w:rFonts w:ascii="仿宋_GB2312" w:hAnsi="仿宋" w:eastAsia="仿宋_GB2312"/>
              <w:b/>
              <w:sz w:val="32"/>
              <w:szCs w:val="32"/>
            </w:rPr>
          </w:rPrChange>
        </w:rPr>
      </w:pPr>
      <w:r>
        <w:rPr>
          <w:rFonts w:ascii="仿宋_GB2312" w:hAnsi="仿宋" w:eastAsia="仿宋_GB2312"/>
          <w:b/>
          <w:color w:val="000000" w:themeColor="text1"/>
          <w:sz w:val="32"/>
          <w:szCs w:val="32"/>
          <w:rPrChange w:id="578" w:author="Administrator" w:date="2021-01-22T14:41:00Z">
            <w:rPr>
              <w:rFonts w:ascii="仿宋_GB2312" w:hAnsi="仿宋" w:eastAsia="仿宋_GB2312"/>
              <w:b/>
              <w:sz w:val="32"/>
              <w:szCs w:val="32"/>
            </w:rPr>
          </w:rPrChange>
        </w:rPr>
        <w:t>3．支出按经济分类科目分析。</w:t>
      </w:r>
    </w:p>
    <w:p>
      <w:pPr>
        <w:snapToGrid w:val="0"/>
        <w:spacing w:line="520" w:lineRule="exact"/>
        <w:ind w:firstLine="640" w:firstLineChars="200"/>
        <w:rPr>
          <w:ins w:id="579" w:author="Administrator" w:date="2021-01-21T16:29:00Z"/>
          <w:rFonts w:ascii="仿宋_GB2312" w:hAnsi="仿宋" w:eastAsia="仿宋_GB2312"/>
          <w:color w:val="000000" w:themeColor="text1"/>
          <w:sz w:val="32"/>
          <w:szCs w:val="32"/>
          <w:rPrChange w:id="580" w:author="Administrator" w:date="2021-01-22T14:41:00Z">
            <w:rPr>
              <w:ins w:id="581" w:author="Administrator" w:date="2021-01-21T16:29:00Z"/>
              <w:rFonts w:ascii="仿宋_GB2312" w:hAnsi="仿宋" w:eastAsia="仿宋_GB2312"/>
              <w:sz w:val="32"/>
              <w:szCs w:val="32"/>
            </w:rPr>
          </w:rPrChange>
        </w:rPr>
      </w:pPr>
      <w:r>
        <w:rPr>
          <w:rFonts w:hint="eastAsia" w:ascii="仿宋_GB2312" w:hAnsi="仿宋" w:eastAsia="仿宋_GB2312"/>
          <w:color w:val="000000" w:themeColor="text1"/>
          <w:sz w:val="32"/>
          <w:szCs w:val="32"/>
          <w:rPrChange w:id="582" w:author="Administrator" w:date="2021-01-22T14:41:00Z">
            <w:rPr>
              <w:rFonts w:hint="eastAsia" w:ascii="仿宋_GB2312" w:hAnsi="仿宋" w:eastAsia="仿宋_GB2312"/>
              <w:sz w:val="32"/>
              <w:szCs w:val="32"/>
            </w:rPr>
          </w:rPrChange>
        </w:rPr>
        <w:t>（</w:t>
      </w:r>
      <w:r>
        <w:rPr>
          <w:rFonts w:ascii="仿宋_GB2312" w:hAnsi="仿宋" w:eastAsia="仿宋_GB2312"/>
          <w:color w:val="000000" w:themeColor="text1"/>
          <w:sz w:val="32"/>
          <w:szCs w:val="32"/>
          <w:rPrChange w:id="583" w:author="Administrator" w:date="2021-01-22T14:41:00Z">
            <w:rPr>
              <w:rFonts w:ascii="仿宋_GB2312" w:hAnsi="仿宋" w:eastAsia="仿宋_GB2312"/>
              <w:sz w:val="32"/>
              <w:szCs w:val="32"/>
            </w:rPr>
          </w:rPrChange>
        </w:rPr>
        <w:t>1）</w:t>
      </w:r>
      <w:r>
        <w:rPr>
          <w:rFonts w:ascii="仿宋_GB2312" w:hAnsi="仿宋" w:eastAsia="仿宋_GB2312" w:cs="Times New Roman"/>
          <w:color w:val="000000" w:themeColor="text1"/>
          <w:sz w:val="32"/>
          <w:szCs w:val="32"/>
          <w:rPrChange w:id="584" w:author="Administrator" w:date="2021-01-22T14:41:00Z">
            <w:rPr>
              <w:rFonts w:ascii="仿宋_GB2312" w:hAnsi="仿宋" w:eastAsia="仿宋_GB2312" w:cstheme="minorBidi"/>
              <w:sz w:val="32"/>
              <w:szCs w:val="32"/>
            </w:rPr>
          </w:rPrChange>
        </w:rPr>
        <w:t>“</w:t>
      </w:r>
      <w:r>
        <w:rPr>
          <w:rFonts w:ascii="仿宋_GB2312" w:hAnsi="仿宋" w:eastAsia="仿宋_GB2312" w:cs="Times New Roman"/>
          <w:color w:val="000000" w:themeColor="text1"/>
          <w:sz w:val="32"/>
          <w:szCs w:val="32"/>
          <w:rPrChange w:id="585" w:author="Administrator" w:date="2021-01-22T14:41:00Z">
            <w:rPr>
              <w:rFonts w:ascii="仿宋_GB2312" w:hAnsi="仿宋" w:eastAsia="仿宋_GB2312" w:cstheme="minorBidi"/>
              <w:sz w:val="32"/>
              <w:szCs w:val="32"/>
            </w:rPr>
          </w:rPrChange>
        </w:rPr>
        <w:t>三公</w:t>
      </w:r>
      <w:r>
        <w:rPr>
          <w:rFonts w:ascii="仿宋_GB2312" w:hAnsi="仿宋" w:eastAsia="仿宋_GB2312" w:cs="Times New Roman"/>
          <w:color w:val="000000" w:themeColor="text1"/>
          <w:sz w:val="32"/>
          <w:szCs w:val="32"/>
          <w:rPrChange w:id="586" w:author="Administrator" w:date="2021-01-22T14:41:00Z">
            <w:rPr>
              <w:rFonts w:ascii="仿宋_GB2312" w:hAnsi="仿宋" w:eastAsia="仿宋_GB2312" w:cstheme="minorBidi"/>
              <w:sz w:val="32"/>
              <w:szCs w:val="32"/>
            </w:rPr>
          </w:rPrChange>
        </w:rPr>
        <w:t>”</w:t>
      </w:r>
      <w:r>
        <w:rPr>
          <w:rFonts w:ascii="仿宋_GB2312" w:hAnsi="仿宋" w:eastAsia="仿宋_GB2312" w:cs="Times New Roman"/>
          <w:color w:val="000000" w:themeColor="text1"/>
          <w:sz w:val="32"/>
          <w:szCs w:val="32"/>
          <w:rPrChange w:id="587" w:author="Administrator" w:date="2021-01-22T14:41:00Z">
            <w:rPr>
              <w:rFonts w:ascii="仿宋_GB2312" w:hAnsi="仿宋" w:eastAsia="仿宋_GB2312" w:cstheme="minorBidi"/>
              <w:sz w:val="32"/>
              <w:szCs w:val="32"/>
            </w:rPr>
          </w:rPrChange>
        </w:rPr>
        <w:t>经费支出情况：可进行上下年对比、预决算对比，人均支出情况分析（可做表、柱图、折线图）。</w:t>
      </w:r>
    </w:p>
    <w:p>
      <w:pPr>
        <w:snapToGrid w:val="0"/>
        <w:spacing w:line="520" w:lineRule="exact"/>
        <w:ind w:left="643"/>
        <w:rPr>
          <w:ins w:id="588" w:author="Administrator" w:date="2021-01-21T16:29:00Z"/>
          <w:rFonts w:ascii="仿宋_GB2312" w:hAnsi="仿宋" w:eastAsia="仿宋_GB2312"/>
          <w:color w:val="000000" w:themeColor="text1"/>
          <w:sz w:val="32"/>
          <w:szCs w:val="32"/>
          <w:rPrChange w:id="589" w:author="Administrator" w:date="2021-01-22T14:41:00Z">
            <w:rPr>
              <w:ins w:id="590" w:author="Administrator" w:date="2021-01-21T16:29:00Z"/>
              <w:rFonts w:ascii="仿宋_GB2312" w:hAnsi="仿宋" w:eastAsia="仿宋_GB2312"/>
              <w:sz w:val="32"/>
              <w:szCs w:val="32"/>
            </w:rPr>
          </w:rPrChange>
        </w:rPr>
      </w:pPr>
      <w:ins w:id="591" w:author="Administrator" w:date="2021-01-21T16:29:00Z">
        <w:r>
          <w:rPr>
            <w:rFonts w:ascii="仿宋_GB2312" w:hAnsi="仿宋" w:eastAsia="仿宋_GB2312"/>
            <w:color w:val="000000" w:themeColor="text1"/>
            <w:sz w:val="32"/>
            <w:szCs w:val="32"/>
            <w:rPrChange w:id="592" w:author="Administrator" w:date="2021-01-22T14:41:00Z">
              <w:rPr>
                <w:rFonts w:ascii="仿宋_GB2312" w:hAnsi="仿宋" w:eastAsia="仿宋_GB2312"/>
                <w:sz w:val="32"/>
                <w:szCs w:val="32"/>
              </w:rPr>
            </w:rPrChange>
          </w:rPr>
          <w:t>19年</w:t>
        </w:r>
      </w:ins>
      <w:ins w:id="593" w:author="Administrator" w:date="2021-01-21T16:29:00Z">
        <w:r>
          <w:rPr>
            <w:rFonts w:ascii="仿宋_GB2312" w:hAnsi="仿宋" w:eastAsia="仿宋_GB2312" w:cs="Times New Roman"/>
            <w:color w:val="000000" w:themeColor="text1"/>
            <w:sz w:val="32"/>
            <w:szCs w:val="32"/>
            <w:rPrChange w:id="594" w:author="Administrator" w:date="2021-01-22T14:41:00Z">
              <w:rPr>
                <w:rFonts w:ascii="仿宋_GB2312" w:hAnsi="仿宋" w:eastAsia="仿宋_GB2312" w:cstheme="minorBidi"/>
                <w:sz w:val="32"/>
                <w:szCs w:val="32"/>
              </w:rPr>
            </w:rPrChange>
          </w:rPr>
          <w:t>“</w:t>
        </w:r>
      </w:ins>
      <w:ins w:id="595" w:author="Administrator" w:date="2021-01-21T16:29:00Z">
        <w:r>
          <w:rPr>
            <w:rFonts w:ascii="仿宋_GB2312" w:hAnsi="仿宋" w:eastAsia="仿宋_GB2312" w:cs="Times New Roman"/>
            <w:color w:val="000000" w:themeColor="text1"/>
            <w:sz w:val="32"/>
            <w:szCs w:val="32"/>
            <w:rPrChange w:id="596" w:author="Administrator" w:date="2021-01-22T14:41:00Z">
              <w:rPr>
                <w:rFonts w:ascii="仿宋_GB2312" w:hAnsi="仿宋" w:eastAsia="仿宋_GB2312" w:cstheme="minorBidi"/>
                <w:sz w:val="32"/>
                <w:szCs w:val="32"/>
              </w:rPr>
            </w:rPrChange>
          </w:rPr>
          <w:t>三公</w:t>
        </w:r>
      </w:ins>
      <w:ins w:id="597" w:author="Administrator" w:date="2021-01-21T16:29:00Z">
        <w:r>
          <w:rPr>
            <w:rFonts w:ascii="仿宋_GB2312" w:hAnsi="仿宋" w:eastAsia="仿宋_GB2312" w:cs="Times New Roman"/>
            <w:color w:val="000000" w:themeColor="text1"/>
            <w:sz w:val="32"/>
            <w:szCs w:val="32"/>
            <w:rPrChange w:id="598" w:author="Administrator" w:date="2021-01-22T14:41:00Z">
              <w:rPr>
                <w:rFonts w:ascii="仿宋_GB2312" w:hAnsi="仿宋" w:eastAsia="仿宋_GB2312" w:cstheme="minorBidi"/>
                <w:sz w:val="32"/>
                <w:szCs w:val="32"/>
              </w:rPr>
            </w:rPrChange>
          </w:rPr>
          <w:t>”</w:t>
        </w:r>
      </w:ins>
      <w:ins w:id="599" w:author="Administrator" w:date="2021-01-21T16:29:00Z">
        <w:r>
          <w:rPr>
            <w:rFonts w:ascii="仿宋_GB2312" w:hAnsi="仿宋" w:eastAsia="仿宋_GB2312" w:cs="Times New Roman"/>
            <w:color w:val="000000" w:themeColor="text1"/>
            <w:sz w:val="32"/>
            <w:szCs w:val="32"/>
            <w:rPrChange w:id="600" w:author="Administrator" w:date="2021-01-22T14:41:00Z">
              <w:rPr>
                <w:rFonts w:ascii="仿宋_GB2312" w:hAnsi="仿宋" w:eastAsia="仿宋_GB2312" w:cstheme="minorBidi"/>
                <w:sz w:val="32"/>
                <w:szCs w:val="32"/>
              </w:rPr>
            </w:rPrChange>
          </w:rPr>
          <w:t>经费支出</w:t>
        </w:r>
      </w:ins>
      <w:ins w:id="601" w:author="Administrator" w:date="2021-01-21T16:41:00Z">
        <w:r>
          <w:rPr>
            <w:rFonts w:ascii="仿宋_GB2312" w:hAnsi="仿宋" w:eastAsia="仿宋_GB2312" w:cs="Times New Roman"/>
            <w:color w:val="000000" w:themeColor="text1"/>
            <w:sz w:val="32"/>
            <w:szCs w:val="32"/>
            <w:rPrChange w:id="602" w:author="Administrator" w:date="2021-01-22T14:41:00Z">
              <w:rPr>
                <w:rFonts w:ascii="仿宋_GB2312" w:hAnsi="仿宋" w:eastAsia="仿宋_GB2312" w:cstheme="minorBidi"/>
                <w:sz w:val="32"/>
                <w:szCs w:val="32"/>
              </w:rPr>
            </w:rPrChange>
          </w:rPr>
          <w:t>45295</w:t>
        </w:r>
      </w:ins>
      <w:ins w:id="603" w:author="Administrator" w:date="2021-01-21T16:29:00Z">
        <w:r>
          <w:rPr>
            <w:rFonts w:hint="eastAsia" w:ascii="仿宋_GB2312" w:hAnsi="仿宋" w:eastAsia="仿宋_GB2312" w:cs="Times New Roman"/>
            <w:color w:val="000000" w:themeColor="text1"/>
            <w:sz w:val="32"/>
            <w:szCs w:val="32"/>
            <w:rPrChange w:id="604" w:author="Administrator" w:date="2021-01-22T14:41:00Z">
              <w:rPr>
                <w:rFonts w:hint="eastAsia" w:ascii="仿宋_GB2312" w:hAnsi="仿宋" w:eastAsia="仿宋_GB2312" w:cstheme="minorBidi"/>
                <w:sz w:val="32"/>
                <w:szCs w:val="32"/>
              </w:rPr>
            </w:rPrChange>
          </w:rPr>
          <w:t>元，公务用车运行维护费</w:t>
        </w:r>
      </w:ins>
      <w:ins w:id="605" w:author="Administrator" w:date="2021-01-21T16:41:00Z">
        <w:r>
          <w:rPr>
            <w:rFonts w:ascii="仿宋_GB2312" w:hAnsi="仿宋" w:eastAsia="仿宋_GB2312" w:cs="Times New Roman"/>
            <w:color w:val="000000" w:themeColor="text1"/>
            <w:sz w:val="32"/>
            <w:szCs w:val="32"/>
            <w:rPrChange w:id="606" w:author="Administrator" w:date="2021-01-22T14:41:00Z">
              <w:rPr>
                <w:rFonts w:ascii="仿宋_GB2312" w:hAnsi="仿宋" w:eastAsia="仿宋_GB2312" w:cstheme="minorBidi"/>
                <w:sz w:val="32"/>
                <w:szCs w:val="32"/>
              </w:rPr>
            </w:rPrChange>
          </w:rPr>
          <w:t>43295</w:t>
        </w:r>
      </w:ins>
      <w:ins w:id="607" w:author="Administrator" w:date="2021-01-21T16:29:00Z">
        <w:r>
          <w:rPr>
            <w:rFonts w:hint="eastAsia" w:ascii="仿宋_GB2312" w:hAnsi="仿宋" w:eastAsia="仿宋_GB2312" w:cs="Times New Roman"/>
            <w:color w:val="000000" w:themeColor="text1"/>
            <w:sz w:val="32"/>
            <w:szCs w:val="32"/>
            <w:rPrChange w:id="608" w:author="Administrator" w:date="2021-01-22T14:41:00Z">
              <w:rPr>
                <w:rFonts w:hint="eastAsia" w:ascii="仿宋_GB2312" w:hAnsi="仿宋" w:eastAsia="仿宋_GB2312" w:cstheme="minorBidi"/>
                <w:sz w:val="32"/>
                <w:szCs w:val="32"/>
              </w:rPr>
            </w:rPrChange>
          </w:rPr>
          <w:t>。节约预算</w:t>
        </w:r>
      </w:ins>
      <w:ins w:id="609" w:author="Administrator" w:date="2021-01-21T16:41:00Z">
        <w:r>
          <w:rPr>
            <w:rFonts w:ascii="仿宋_GB2312" w:hAnsi="仿宋" w:eastAsia="仿宋_GB2312" w:cs="Times New Roman"/>
            <w:color w:val="000000" w:themeColor="text1"/>
            <w:sz w:val="32"/>
            <w:szCs w:val="32"/>
            <w:rPrChange w:id="610" w:author="Administrator" w:date="2021-01-22T14:41:00Z">
              <w:rPr>
                <w:rFonts w:ascii="仿宋_GB2312" w:hAnsi="仿宋" w:eastAsia="仿宋_GB2312" w:cstheme="minorBidi"/>
                <w:sz w:val="32"/>
                <w:szCs w:val="32"/>
              </w:rPr>
            </w:rPrChange>
          </w:rPr>
          <w:t>6705</w:t>
        </w:r>
      </w:ins>
      <w:ins w:id="611" w:author="Administrator" w:date="2021-01-21T16:29:00Z">
        <w:r>
          <w:rPr>
            <w:rFonts w:hint="eastAsia" w:ascii="仿宋_GB2312" w:hAnsi="仿宋" w:eastAsia="仿宋_GB2312" w:cs="Times New Roman"/>
            <w:color w:val="000000" w:themeColor="text1"/>
            <w:sz w:val="32"/>
            <w:szCs w:val="32"/>
            <w:rPrChange w:id="612" w:author="Administrator" w:date="2021-01-22T14:41:00Z">
              <w:rPr>
                <w:rFonts w:hint="eastAsia" w:ascii="仿宋_GB2312" w:hAnsi="仿宋" w:eastAsia="仿宋_GB2312" w:cstheme="minorBidi"/>
                <w:sz w:val="32"/>
                <w:szCs w:val="32"/>
              </w:rPr>
            </w:rPrChange>
          </w:rPr>
          <w:t>元。与去年同期相比基本相当。人均支出</w:t>
        </w:r>
      </w:ins>
      <w:ins w:id="613" w:author="Administrator" w:date="2021-01-21T16:42:00Z">
        <w:r>
          <w:rPr>
            <w:rFonts w:ascii="仿宋_GB2312" w:hAnsi="仿宋" w:eastAsia="仿宋_GB2312" w:cs="Times New Roman"/>
            <w:color w:val="000000" w:themeColor="text1"/>
            <w:sz w:val="32"/>
            <w:szCs w:val="32"/>
            <w:rPrChange w:id="614" w:author="Administrator" w:date="2021-01-22T14:41:00Z">
              <w:rPr>
                <w:rFonts w:ascii="仿宋_GB2312" w:hAnsi="仿宋" w:eastAsia="仿宋_GB2312" w:cstheme="minorBidi"/>
                <w:sz w:val="32"/>
                <w:szCs w:val="32"/>
              </w:rPr>
            </w:rPrChange>
          </w:rPr>
          <w:t>1561.9</w:t>
        </w:r>
      </w:ins>
      <w:ins w:id="615" w:author="Administrator" w:date="2021-01-21T16:29:00Z">
        <w:r>
          <w:rPr>
            <w:rFonts w:hint="eastAsia" w:ascii="仿宋_GB2312" w:hAnsi="仿宋" w:eastAsia="仿宋_GB2312" w:cs="Times New Roman"/>
            <w:color w:val="000000" w:themeColor="text1"/>
            <w:sz w:val="32"/>
            <w:szCs w:val="32"/>
            <w:rPrChange w:id="616" w:author="Administrator" w:date="2021-01-22T14:41:00Z">
              <w:rPr>
                <w:rFonts w:hint="eastAsia" w:ascii="仿宋_GB2312" w:hAnsi="仿宋" w:eastAsia="仿宋_GB2312" w:cstheme="minorBidi"/>
                <w:sz w:val="32"/>
                <w:szCs w:val="32"/>
              </w:rPr>
            </w:rPrChange>
          </w:rPr>
          <w:t>元。</w:t>
        </w:r>
      </w:ins>
    </w:p>
    <w:p>
      <w:pPr>
        <w:snapToGrid w:val="0"/>
        <w:spacing w:line="520" w:lineRule="exact"/>
        <w:ind w:firstLine="640" w:firstLineChars="200"/>
        <w:rPr>
          <w:rFonts w:ascii="仿宋_GB2312" w:hAnsi="仿宋" w:eastAsia="仿宋_GB2312"/>
          <w:color w:val="000000" w:themeColor="text1"/>
          <w:sz w:val="32"/>
          <w:szCs w:val="32"/>
          <w:rPrChange w:id="617" w:author="Administrator" w:date="2021-01-22T14:41:00Z">
            <w:rPr>
              <w:rFonts w:ascii="仿宋_GB2312" w:hAnsi="仿宋" w:eastAsia="仿宋_GB2312"/>
              <w:sz w:val="32"/>
              <w:szCs w:val="32"/>
            </w:rPr>
          </w:rPrChange>
        </w:rPr>
      </w:pPr>
    </w:p>
    <w:p>
      <w:pPr>
        <w:snapToGrid w:val="0"/>
        <w:spacing w:line="520" w:lineRule="exact"/>
        <w:ind w:firstLine="640" w:firstLineChars="200"/>
        <w:rPr>
          <w:del w:id="618" w:author="Administrator" w:date="2021-01-21T16:42:00Z"/>
          <w:rFonts w:ascii="仿宋_GB2312" w:hAnsi="仿宋" w:eastAsia="仿宋_GB2312"/>
          <w:color w:val="000000" w:themeColor="text1"/>
          <w:sz w:val="32"/>
          <w:szCs w:val="32"/>
          <w:rPrChange w:id="619" w:author="Administrator" w:date="2021-01-22T14:41:00Z">
            <w:rPr>
              <w:del w:id="620" w:author="Administrator" w:date="2021-01-21T16:42:00Z"/>
              <w:rFonts w:ascii="仿宋_GB2312" w:hAnsi="仿宋" w:eastAsia="仿宋_GB2312"/>
              <w:sz w:val="32"/>
              <w:szCs w:val="32"/>
            </w:rPr>
          </w:rPrChange>
        </w:rPr>
      </w:pPr>
      <w:del w:id="621" w:author="Administrator" w:date="2021-01-21T16:42:00Z">
        <w:r>
          <w:rPr>
            <w:rFonts w:hint="eastAsia" w:ascii="仿宋_GB2312" w:hAnsi="仿宋" w:eastAsia="仿宋_GB2312"/>
            <w:color w:val="000000" w:themeColor="text1"/>
            <w:sz w:val="32"/>
            <w:szCs w:val="32"/>
            <w:rPrChange w:id="622" w:author="Administrator" w:date="2021-01-22T14:41:00Z">
              <w:rPr>
                <w:rFonts w:hint="eastAsia" w:ascii="仿宋_GB2312" w:hAnsi="仿宋" w:eastAsia="仿宋_GB2312"/>
                <w:sz w:val="32"/>
                <w:szCs w:val="32"/>
              </w:rPr>
            </w:rPrChange>
          </w:rPr>
          <w:delText>（</w:delText>
        </w:r>
      </w:del>
      <w:del w:id="623" w:author="Administrator" w:date="2021-01-21T16:42:00Z">
        <w:r>
          <w:rPr>
            <w:rFonts w:ascii="仿宋_GB2312" w:hAnsi="仿宋" w:eastAsia="仿宋_GB2312"/>
            <w:color w:val="000000" w:themeColor="text1"/>
            <w:sz w:val="32"/>
            <w:szCs w:val="32"/>
            <w:rPrChange w:id="624" w:author="Administrator" w:date="2021-01-22T14:41:00Z">
              <w:rPr>
                <w:rFonts w:ascii="仿宋_GB2312" w:hAnsi="仿宋" w:eastAsia="仿宋_GB2312"/>
                <w:sz w:val="32"/>
                <w:szCs w:val="32"/>
              </w:rPr>
            </w:rPrChange>
          </w:rPr>
          <w:delText>2）会议费支出情况：可进行上下年对比，人均支出情况分析（可做表、柱图、折线图）。</w:delText>
        </w:r>
      </w:del>
    </w:p>
    <w:p>
      <w:pPr>
        <w:snapToGrid w:val="0"/>
        <w:spacing w:line="520" w:lineRule="exact"/>
        <w:ind w:firstLine="640" w:firstLineChars="200"/>
        <w:rPr>
          <w:ins w:id="625" w:author="Administrator" w:date="2021-01-21T16:43:00Z"/>
          <w:rFonts w:ascii="仿宋_GB2312" w:hAnsi="仿宋" w:eastAsia="仿宋_GB2312"/>
          <w:color w:val="000000" w:themeColor="text1"/>
          <w:sz w:val="32"/>
          <w:szCs w:val="32"/>
          <w:rPrChange w:id="626" w:author="Administrator" w:date="2021-01-22T14:41:00Z">
            <w:rPr>
              <w:ins w:id="627" w:author="Administrator" w:date="2021-01-21T16:43:00Z"/>
              <w:rFonts w:ascii="仿宋_GB2312" w:hAnsi="仿宋" w:eastAsia="仿宋_GB2312"/>
              <w:sz w:val="32"/>
              <w:szCs w:val="32"/>
            </w:rPr>
          </w:rPrChange>
        </w:rPr>
      </w:pPr>
      <w:r>
        <w:rPr>
          <w:rFonts w:hint="eastAsia" w:ascii="仿宋_GB2312" w:hAnsi="仿宋" w:eastAsia="仿宋_GB2312"/>
          <w:color w:val="000000" w:themeColor="text1"/>
          <w:sz w:val="32"/>
          <w:szCs w:val="32"/>
          <w:rPrChange w:id="628" w:author="Administrator" w:date="2021-01-22T14:41:00Z">
            <w:rPr>
              <w:rFonts w:hint="eastAsia" w:ascii="仿宋_GB2312" w:hAnsi="仿宋" w:eastAsia="仿宋_GB2312"/>
              <w:sz w:val="32"/>
              <w:szCs w:val="32"/>
            </w:rPr>
          </w:rPrChange>
        </w:rPr>
        <w:t>（</w:t>
      </w:r>
      <w:ins w:id="629" w:author="Administrator" w:date="2021-01-22T08:53:00Z">
        <w:r>
          <w:rPr>
            <w:rFonts w:ascii="仿宋_GB2312" w:hAnsi="仿宋" w:eastAsia="仿宋_GB2312"/>
            <w:color w:val="000000" w:themeColor="text1"/>
            <w:sz w:val="32"/>
            <w:szCs w:val="32"/>
            <w:rPrChange w:id="630" w:author="Administrator" w:date="2021-01-22T14:41:00Z">
              <w:rPr>
                <w:rFonts w:ascii="仿宋_GB2312" w:hAnsi="仿宋" w:eastAsia="仿宋_GB2312"/>
                <w:sz w:val="32"/>
                <w:szCs w:val="32"/>
              </w:rPr>
            </w:rPrChange>
          </w:rPr>
          <w:t>2</w:t>
        </w:r>
      </w:ins>
      <w:del w:id="631" w:author="Administrator" w:date="2021-01-22T08:53:00Z">
        <w:r>
          <w:rPr>
            <w:rFonts w:ascii="仿宋_GB2312" w:hAnsi="仿宋" w:eastAsia="仿宋_GB2312" w:cs="Times New Roman"/>
            <w:color w:val="000000" w:themeColor="text1"/>
            <w:sz w:val="32"/>
            <w:szCs w:val="32"/>
            <w:rPrChange w:id="632" w:author="Administrator" w:date="2021-01-22T14:41:00Z">
              <w:rPr>
                <w:rFonts w:ascii="仿宋_GB2312" w:hAnsi="仿宋" w:eastAsia="仿宋_GB2312" w:cstheme="minorBidi"/>
                <w:sz w:val="32"/>
                <w:szCs w:val="32"/>
              </w:rPr>
            </w:rPrChange>
          </w:rPr>
          <w:delText>3</w:delText>
        </w:r>
      </w:del>
      <w:r>
        <w:rPr>
          <w:rFonts w:hint="eastAsia" w:ascii="仿宋_GB2312" w:hAnsi="仿宋" w:eastAsia="仿宋_GB2312" w:cs="Times New Roman"/>
          <w:color w:val="000000" w:themeColor="text1"/>
          <w:sz w:val="32"/>
          <w:szCs w:val="32"/>
          <w:rPrChange w:id="633" w:author="Administrator" w:date="2021-01-22T14:41:00Z">
            <w:rPr>
              <w:rFonts w:hint="eastAsia" w:ascii="仿宋_GB2312" w:hAnsi="仿宋" w:eastAsia="仿宋_GB2312" w:cstheme="minorBidi"/>
              <w:sz w:val="32"/>
              <w:szCs w:val="32"/>
            </w:rPr>
          </w:rPrChange>
        </w:rPr>
        <w:t>）培训费支出情况：</w:t>
      </w:r>
      <w:ins w:id="634" w:author="Administrator" w:date="2021-01-21T16:43:00Z">
        <w:r>
          <w:rPr>
            <w:rFonts w:ascii="仿宋_GB2312" w:hAnsi="仿宋" w:eastAsia="仿宋_GB2312" w:cs="Times New Roman"/>
            <w:color w:val="000000" w:themeColor="text1"/>
            <w:sz w:val="32"/>
            <w:szCs w:val="32"/>
            <w:rPrChange w:id="635" w:author="Administrator" w:date="2021-01-22T14:41:00Z">
              <w:rPr>
                <w:rFonts w:ascii="仿宋_GB2312" w:hAnsi="仿宋" w:eastAsia="仿宋_GB2312" w:cstheme="minorBidi"/>
                <w:sz w:val="32"/>
                <w:szCs w:val="32"/>
              </w:rPr>
            </w:rPrChange>
          </w:rPr>
          <w:t>20年培训费支出2000元，人均支出68.9元。</w:t>
        </w:r>
      </w:ins>
      <w:ins w:id="636" w:author="Administrator" w:date="2021-01-21T16:44:00Z">
        <w:r>
          <w:rPr>
            <w:rFonts w:hint="eastAsia" w:ascii="仿宋_GB2312" w:hAnsi="仿宋" w:eastAsia="仿宋_GB2312" w:cs="Times New Roman"/>
            <w:color w:val="000000" w:themeColor="text1"/>
            <w:sz w:val="32"/>
            <w:szCs w:val="32"/>
            <w:rPrChange w:id="637" w:author="Administrator" w:date="2021-01-22T14:41:00Z">
              <w:rPr>
                <w:rFonts w:hint="eastAsia" w:ascii="仿宋_GB2312" w:hAnsi="仿宋" w:eastAsia="仿宋_GB2312" w:cstheme="minorBidi"/>
                <w:sz w:val="32"/>
                <w:szCs w:val="32"/>
              </w:rPr>
            </w:rPrChange>
          </w:rPr>
          <w:t>比上年减少</w:t>
        </w:r>
      </w:ins>
      <w:ins w:id="638" w:author="Administrator" w:date="2021-01-21T16:44:00Z">
        <w:r>
          <w:rPr>
            <w:rFonts w:ascii="仿宋_GB2312" w:hAnsi="仿宋" w:eastAsia="仿宋_GB2312" w:cs="Times New Roman"/>
            <w:color w:val="000000" w:themeColor="text1"/>
            <w:sz w:val="32"/>
            <w:szCs w:val="32"/>
            <w:rPrChange w:id="639" w:author="Administrator" w:date="2021-01-22T14:41:00Z">
              <w:rPr>
                <w:rFonts w:ascii="仿宋_GB2312" w:hAnsi="仿宋" w:eastAsia="仿宋_GB2312" w:cstheme="minorBidi"/>
                <w:sz w:val="32"/>
                <w:szCs w:val="32"/>
              </w:rPr>
            </w:rPrChange>
          </w:rPr>
          <w:t>9400</w:t>
        </w:r>
      </w:ins>
      <w:ins w:id="640" w:author="Administrator" w:date="2021-01-21T16:45:00Z">
        <w:r>
          <w:rPr>
            <w:rFonts w:hint="eastAsia" w:ascii="仿宋_GB2312" w:hAnsi="仿宋" w:eastAsia="仿宋_GB2312" w:cs="Times New Roman"/>
            <w:color w:val="000000" w:themeColor="text1"/>
            <w:sz w:val="32"/>
            <w:szCs w:val="32"/>
            <w:rPrChange w:id="641" w:author="Administrator" w:date="2021-01-22T14:41:00Z">
              <w:rPr>
                <w:rFonts w:hint="eastAsia" w:ascii="仿宋_GB2312" w:hAnsi="仿宋" w:eastAsia="仿宋_GB2312" w:cstheme="minorBidi"/>
                <w:sz w:val="32"/>
                <w:szCs w:val="32"/>
              </w:rPr>
            </w:rPrChange>
          </w:rPr>
          <w:t>元。</w:t>
        </w:r>
      </w:ins>
    </w:p>
    <w:p>
      <w:pPr>
        <w:snapToGrid w:val="0"/>
        <w:spacing w:line="520" w:lineRule="exact"/>
        <w:ind w:firstLine="640" w:firstLineChars="200"/>
        <w:rPr>
          <w:rFonts w:ascii="仿宋_GB2312" w:hAnsi="仿宋" w:eastAsia="仿宋_GB2312"/>
          <w:color w:val="000000" w:themeColor="text1"/>
          <w:sz w:val="32"/>
          <w:szCs w:val="32"/>
          <w:rPrChange w:id="642" w:author="Administrator" w:date="2021-01-22T14:41:00Z">
            <w:rPr>
              <w:rFonts w:ascii="仿宋_GB2312" w:hAnsi="仿宋" w:eastAsia="仿宋_GB2312"/>
              <w:sz w:val="32"/>
              <w:szCs w:val="32"/>
            </w:rPr>
          </w:rPrChange>
        </w:rPr>
      </w:pPr>
      <w:r>
        <w:rPr>
          <w:rFonts w:hint="eastAsia" w:ascii="仿宋_GB2312" w:hAnsi="仿宋" w:eastAsia="仿宋_GB2312"/>
          <w:color w:val="000000" w:themeColor="text1"/>
          <w:sz w:val="32"/>
          <w:szCs w:val="32"/>
          <w:rPrChange w:id="643" w:author="Administrator" w:date="2021-01-22T14:41:00Z">
            <w:rPr>
              <w:rFonts w:hint="eastAsia" w:ascii="仿宋_GB2312" w:hAnsi="仿宋" w:eastAsia="仿宋_GB2312"/>
              <w:sz w:val="32"/>
              <w:szCs w:val="32"/>
            </w:rPr>
          </w:rPrChange>
        </w:rPr>
        <w:t>可进行上下年对比，人均支出情况分析（可做表、柱图、折线图）。</w:t>
      </w:r>
    </w:p>
    <w:p>
      <w:pPr>
        <w:snapToGrid w:val="0"/>
        <w:spacing w:line="520" w:lineRule="exact"/>
        <w:ind w:firstLine="640" w:firstLineChars="200"/>
        <w:rPr>
          <w:del w:id="644" w:author="Administrator" w:date="2021-01-21T16:45:00Z"/>
          <w:rFonts w:ascii="仿宋_GB2312" w:hAnsi="仿宋" w:eastAsia="仿宋_GB2312"/>
          <w:color w:val="000000" w:themeColor="text1"/>
          <w:sz w:val="32"/>
          <w:szCs w:val="32"/>
          <w:rPrChange w:id="645" w:author="Administrator" w:date="2021-01-22T14:41:00Z">
            <w:rPr>
              <w:del w:id="646" w:author="Administrator" w:date="2021-01-21T16:45:00Z"/>
              <w:rFonts w:ascii="仿宋_GB2312" w:hAnsi="仿宋" w:eastAsia="仿宋_GB2312"/>
              <w:sz w:val="32"/>
              <w:szCs w:val="32"/>
            </w:rPr>
          </w:rPrChange>
        </w:rPr>
      </w:pPr>
      <w:del w:id="647" w:author="Administrator" w:date="2021-01-21T16:45:00Z">
        <w:r>
          <w:rPr>
            <w:rFonts w:hint="eastAsia" w:ascii="仿宋_GB2312" w:hAnsi="仿宋" w:eastAsia="仿宋_GB2312"/>
            <w:color w:val="000000" w:themeColor="text1"/>
            <w:sz w:val="32"/>
            <w:szCs w:val="32"/>
            <w:rPrChange w:id="648" w:author="Administrator" w:date="2021-01-22T14:41:00Z">
              <w:rPr>
                <w:rFonts w:hint="eastAsia" w:ascii="仿宋_GB2312" w:hAnsi="仿宋" w:eastAsia="仿宋_GB2312"/>
                <w:sz w:val="32"/>
                <w:szCs w:val="32"/>
              </w:rPr>
            </w:rPrChange>
          </w:rPr>
          <w:delText>（</w:delText>
        </w:r>
      </w:del>
      <w:del w:id="649" w:author="Administrator" w:date="2021-01-21T16:45:00Z">
        <w:r>
          <w:rPr>
            <w:rFonts w:ascii="仿宋_GB2312" w:hAnsi="仿宋" w:eastAsia="仿宋_GB2312"/>
            <w:color w:val="000000" w:themeColor="text1"/>
            <w:sz w:val="32"/>
            <w:szCs w:val="32"/>
            <w:rPrChange w:id="650" w:author="Administrator" w:date="2021-01-22T14:41:00Z">
              <w:rPr>
                <w:rFonts w:ascii="仿宋_GB2312" w:hAnsi="仿宋" w:eastAsia="仿宋_GB2312"/>
                <w:sz w:val="32"/>
                <w:szCs w:val="32"/>
              </w:rPr>
            </w:rPrChange>
          </w:rPr>
          <w:delText>4）其他对部门影响较大的支出情况。</w:delText>
        </w:r>
      </w:del>
    </w:p>
    <w:p>
      <w:pPr>
        <w:numPr>
          <w:ilvl w:val="0"/>
          <w:numId w:val="0"/>
        </w:numPr>
        <w:snapToGrid w:val="0"/>
        <w:spacing w:line="520" w:lineRule="exact"/>
        <w:ind w:left="0" w:firstLine="640" w:firstLineChars="200"/>
        <w:rPr>
          <w:ins w:id="652" w:author="Administrator" w:date="2021-01-21T16:28:00Z"/>
          <w:rFonts w:ascii="仿宋_GB2312" w:hAnsi="仿宋" w:eastAsia="仿宋_GB2312"/>
          <w:color w:val="000000" w:themeColor="text1"/>
          <w:sz w:val="32"/>
          <w:szCs w:val="32"/>
          <w:rPrChange w:id="653" w:author="Administrator" w:date="2021-01-22T14:41:00Z">
            <w:rPr>
              <w:ins w:id="654" w:author="Administrator" w:date="2021-01-21T16:28:00Z"/>
              <w:rFonts w:ascii="仿宋_GB2312" w:hAnsi="仿宋" w:eastAsia="仿宋_GB2312"/>
              <w:sz w:val="32"/>
              <w:szCs w:val="32"/>
            </w:rPr>
          </w:rPrChange>
        </w:rPr>
        <w:pPrChange w:id="651" w:author="Administrator" w:date="2021-01-21T16:46:00Z">
          <w:pPr>
            <w:numPr>
              <w:ilvl w:val="0"/>
              <w:numId w:val="3"/>
            </w:numPr>
            <w:snapToGrid w:val="0"/>
            <w:spacing w:line="520" w:lineRule="exact"/>
            <w:ind w:left="1720" w:hanging="1080"/>
          </w:pPr>
        </w:pPrChange>
      </w:pPr>
      <w:r>
        <w:rPr>
          <w:rFonts w:hint="eastAsia" w:ascii="仿宋_GB2312" w:hAnsi="仿宋" w:eastAsia="仿宋_GB2312"/>
          <w:color w:val="000000" w:themeColor="text1"/>
          <w:sz w:val="32"/>
          <w:szCs w:val="32"/>
          <w:rPrChange w:id="655" w:author="Administrator" w:date="2021-01-22T14:41:00Z">
            <w:rPr>
              <w:rFonts w:hint="eastAsia" w:ascii="仿宋_GB2312" w:hAnsi="仿宋" w:eastAsia="仿宋_GB2312"/>
              <w:sz w:val="32"/>
              <w:szCs w:val="32"/>
            </w:rPr>
          </w:rPrChange>
        </w:rPr>
        <w:t>（</w:t>
      </w:r>
      <w:del w:id="656" w:author="Administrator" w:date="2021-01-21T16:46:00Z">
        <w:r>
          <w:rPr>
            <w:rFonts w:ascii="仿宋_GB2312" w:hAnsi="仿宋" w:eastAsia="仿宋_GB2312"/>
            <w:color w:val="000000" w:themeColor="text1"/>
            <w:sz w:val="32"/>
            <w:szCs w:val="32"/>
            <w:rPrChange w:id="657" w:author="Administrator" w:date="2021-01-22T14:41:00Z">
              <w:rPr>
                <w:rFonts w:ascii="仿宋_GB2312" w:hAnsi="仿宋" w:eastAsia="仿宋_GB2312"/>
                <w:sz w:val="32"/>
                <w:szCs w:val="32"/>
              </w:rPr>
            </w:rPrChange>
          </w:rPr>
          <w:delText>5）重点经济分类支出中存在的问题及改进措施。</w:delText>
        </w:r>
      </w:del>
      <w:ins w:id="658" w:author="Administrator" w:date="2021-01-21T16:28:00Z">
        <w:r>
          <w:rPr>
            <w:rFonts w:hint="eastAsia" w:ascii="仿宋_GB2312" w:hAnsi="仿宋" w:eastAsia="仿宋_GB2312" w:cs="Times New Roman"/>
            <w:color w:val="000000" w:themeColor="text1"/>
            <w:sz w:val="32"/>
            <w:szCs w:val="32"/>
            <w:rPrChange w:id="659" w:author="Administrator" w:date="2021-01-22T14:41:00Z">
              <w:rPr>
                <w:rFonts w:hint="eastAsia" w:ascii="仿宋_GB2312" w:hAnsi="仿宋" w:eastAsia="仿宋_GB2312" w:cstheme="minorBidi"/>
                <w:sz w:val="32"/>
                <w:szCs w:val="32"/>
              </w:rPr>
            </w:rPrChange>
          </w:rPr>
          <w:t>会议费支出情况：</w:t>
        </w:r>
      </w:ins>
      <w:ins w:id="660" w:author="Administrator" w:date="2021-01-21T16:28:00Z">
        <w:r>
          <w:rPr>
            <w:rFonts w:ascii="仿宋_GB2312" w:hAnsi="仿宋" w:eastAsia="仿宋_GB2312" w:cs="Times New Roman"/>
            <w:color w:val="000000" w:themeColor="text1"/>
            <w:sz w:val="32"/>
            <w:szCs w:val="32"/>
            <w:rPrChange w:id="661" w:author="Administrator" w:date="2021-01-22T14:41:00Z">
              <w:rPr>
                <w:rFonts w:ascii="仿宋_GB2312" w:hAnsi="仿宋" w:eastAsia="仿宋_GB2312" w:cstheme="minorBidi"/>
                <w:sz w:val="32"/>
                <w:szCs w:val="32"/>
              </w:rPr>
            </w:rPrChange>
          </w:rPr>
          <w:t>19年会议费4944元。</w:t>
        </w:r>
      </w:ins>
    </w:p>
    <w:p>
      <w:pPr>
        <w:snapToGrid w:val="0"/>
        <w:spacing w:line="520" w:lineRule="exact"/>
        <w:ind w:firstLine="640" w:firstLineChars="200"/>
        <w:rPr>
          <w:rFonts w:ascii="仿宋_GB2312" w:hAnsi="仿宋" w:eastAsia="仿宋_GB2312"/>
          <w:color w:val="000000" w:themeColor="text1"/>
          <w:sz w:val="32"/>
          <w:szCs w:val="32"/>
          <w:rPrChange w:id="662" w:author="Administrator" w:date="2021-01-22T14:41:00Z">
            <w:rPr>
              <w:rFonts w:ascii="仿宋_GB2312" w:hAnsi="仿宋" w:eastAsia="仿宋_GB2312"/>
              <w:sz w:val="32"/>
              <w:szCs w:val="32"/>
            </w:rPr>
          </w:rPrChange>
        </w:rPr>
      </w:pPr>
    </w:p>
    <w:p>
      <w:pPr>
        <w:snapToGrid w:val="0"/>
        <w:spacing w:line="520" w:lineRule="exact"/>
        <w:ind w:firstLine="643" w:firstLineChars="200"/>
        <w:rPr>
          <w:ins w:id="663" w:author="Administrator" w:date="2021-01-21T16:48:00Z"/>
          <w:rFonts w:ascii="仿宋_GB2312" w:hAnsi="仿宋" w:eastAsia="仿宋_GB2312"/>
          <w:b/>
          <w:color w:val="000000" w:themeColor="text1"/>
          <w:sz w:val="32"/>
          <w:szCs w:val="32"/>
          <w:rPrChange w:id="664" w:author="Administrator" w:date="2021-01-22T14:41:00Z">
            <w:rPr>
              <w:ins w:id="665" w:author="Administrator" w:date="2021-01-21T16:48:00Z"/>
              <w:rFonts w:ascii="仿宋_GB2312" w:hAnsi="仿宋" w:eastAsia="仿宋_GB2312"/>
              <w:b/>
              <w:sz w:val="32"/>
              <w:szCs w:val="32"/>
            </w:rPr>
          </w:rPrChange>
        </w:rPr>
      </w:pPr>
      <w:r>
        <w:rPr>
          <w:rFonts w:ascii="仿宋_GB2312" w:hAnsi="仿宋" w:eastAsia="仿宋_GB2312"/>
          <w:b/>
          <w:color w:val="000000" w:themeColor="text1"/>
          <w:sz w:val="32"/>
          <w:szCs w:val="32"/>
          <w:rPrChange w:id="666" w:author="Administrator" w:date="2021-01-22T14:41:00Z">
            <w:rPr>
              <w:rFonts w:ascii="仿宋_GB2312" w:hAnsi="仿宋" w:eastAsia="仿宋_GB2312"/>
              <w:b/>
              <w:sz w:val="32"/>
              <w:szCs w:val="32"/>
            </w:rPr>
          </w:rPrChange>
        </w:rPr>
        <w:t>4.财政拨款收入、支出分析。</w:t>
      </w:r>
    </w:p>
    <w:p>
      <w:pPr>
        <w:snapToGrid w:val="0"/>
        <w:spacing w:line="520" w:lineRule="exact"/>
        <w:ind w:firstLine="640" w:firstLineChars="200"/>
        <w:rPr>
          <w:ins w:id="667" w:author="Administrator" w:date="2021-01-21T16:48:00Z"/>
          <w:rFonts w:ascii="仿宋_GB2312" w:hAnsi="仿宋" w:eastAsia="仿宋_GB2312"/>
          <w:bCs/>
          <w:color w:val="000000" w:themeColor="text1"/>
          <w:sz w:val="32"/>
          <w:szCs w:val="32"/>
          <w:rPrChange w:id="668" w:author="Administrator" w:date="2021-01-22T14:41:00Z">
            <w:rPr>
              <w:ins w:id="669" w:author="Administrator" w:date="2021-01-21T16:48:00Z"/>
              <w:rFonts w:ascii="仿宋_GB2312" w:hAnsi="仿宋" w:eastAsia="仿宋_GB2312"/>
              <w:bCs/>
              <w:sz w:val="32"/>
              <w:szCs w:val="32"/>
            </w:rPr>
          </w:rPrChange>
        </w:rPr>
      </w:pPr>
      <w:ins w:id="670" w:author="Administrator" w:date="2021-01-21T16:53:00Z">
        <w:r>
          <w:rPr>
            <w:rFonts w:ascii="仿宋_GB2312" w:hAnsi="仿宋" w:eastAsia="仿宋_GB2312"/>
            <w:bCs/>
            <w:color w:val="000000" w:themeColor="text1"/>
            <w:sz w:val="32"/>
            <w:szCs w:val="32"/>
            <w:rPrChange w:id="671" w:author="Administrator" w:date="2021-01-22T14:41:00Z">
              <w:rPr>
                <w:rFonts w:ascii="仿宋_GB2312" w:hAnsi="仿宋" w:eastAsia="仿宋_GB2312"/>
                <w:bCs/>
                <w:sz w:val="32"/>
                <w:szCs w:val="32"/>
              </w:rPr>
            </w:rPrChange>
          </w:rPr>
          <w:t>20</w:t>
        </w:r>
      </w:ins>
      <w:ins w:id="672" w:author="Administrator" w:date="2021-01-21T16:48:00Z">
        <w:r>
          <w:rPr>
            <w:rFonts w:hint="eastAsia" w:ascii="仿宋_GB2312" w:hAnsi="仿宋" w:eastAsia="仿宋_GB2312"/>
            <w:bCs/>
            <w:color w:val="000000" w:themeColor="text1"/>
            <w:sz w:val="32"/>
            <w:szCs w:val="32"/>
            <w:rPrChange w:id="673" w:author="Administrator" w:date="2021-01-22T14:41:00Z">
              <w:rPr>
                <w:rFonts w:hint="eastAsia" w:ascii="仿宋_GB2312" w:hAnsi="仿宋" w:eastAsia="仿宋_GB2312"/>
                <w:bCs/>
                <w:sz w:val="32"/>
                <w:szCs w:val="32"/>
              </w:rPr>
            </w:rPrChange>
          </w:rPr>
          <w:t>年，财政拨款收入</w:t>
        </w:r>
      </w:ins>
      <w:ins w:id="674" w:author="Administrator" w:date="2021-01-21T16:53:00Z">
        <w:r>
          <w:rPr>
            <w:rFonts w:ascii="仿宋_GB2312" w:hAnsi="仿宋" w:eastAsia="仿宋_GB2312" w:cs="Times New Roman"/>
            <w:bCs/>
            <w:color w:val="000000" w:themeColor="text1"/>
            <w:sz w:val="32"/>
            <w:szCs w:val="32"/>
            <w:rPrChange w:id="675" w:author="Administrator" w:date="2021-01-22T14:41:00Z">
              <w:rPr>
                <w:rFonts w:ascii="仿宋_GB2312" w:hAnsi="仿宋" w:eastAsia="仿宋_GB2312" w:cstheme="minorBidi"/>
                <w:bCs/>
                <w:sz w:val="32"/>
                <w:szCs w:val="32"/>
              </w:rPr>
            </w:rPrChange>
          </w:rPr>
          <w:t>10350915</w:t>
        </w:r>
      </w:ins>
      <w:ins w:id="676" w:author="Administrator" w:date="2021-01-21T16:48:00Z">
        <w:r>
          <w:rPr>
            <w:rFonts w:hint="eastAsia" w:ascii="仿宋_GB2312" w:hAnsi="仿宋" w:eastAsia="仿宋_GB2312" w:cs="Times New Roman"/>
            <w:bCs/>
            <w:color w:val="000000" w:themeColor="text1"/>
            <w:sz w:val="32"/>
            <w:szCs w:val="32"/>
            <w:rPrChange w:id="677" w:author="Administrator" w:date="2021-01-22T14:41:00Z">
              <w:rPr>
                <w:rFonts w:hint="eastAsia" w:ascii="仿宋_GB2312" w:hAnsi="仿宋" w:eastAsia="仿宋_GB2312" w:cstheme="minorBidi"/>
                <w:bCs/>
                <w:sz w:val="32"/>
                <w:szCs w:val="32"/>
              </w:rPr>
            </w:rPrChange>
          </w:rPr>
          <w:t>元，支出</w:t>
        </w:r>
      </w:ins>
      <w:ins w:id="678" w:author="Administrator" w:date="2021-01-21T16:53:00Z">
        <w:r>
          <w:rPr>
            <w:rFonts w:ascii="仿宋_GB2312" w:hAnsi="仿宋" w:eastAsia="仿宋_GB2312" w:cs="Times New Roman"/>
            <w:bCs/>
            <w:color w:val="000000" w:themeColor="text1"/>
            <w:sz w:val="32"/>
            <w:szCs w:val="32"/>
            <w:rPrChange w:id="679" w:author="Administrator" w:date="2021-01-22T14:41:00Z">
              <w:rPr>
                <w:rFonts w:ascii="仿宋_GB2312" w:hAnsi="仿宋" w:eastAsia="仿宋_GB2312" w:cstheme="minorBidi"/>
                <w:bCs/>
                <w:sz w:val="32"/>
                <w:szCs w:val="32"/>
              </w:rPr>
            </w:rPrChange>
          </w:rPr>
          <w:t>9555487</w:t>
        </w:r>
      </w:ins>
      <w:ins w:id="680" w:author="Administrator" w:date="2021-01-21T16:48:00Z">
        <w:r>
          <w:rPr>
            <w:rFonts w:hint="eastAsia" w:ascii="仿宋_GB2312" w:hAnsi="仿宋" w:eastAsia="仿宋_GB2312" w:cs="Times New Roman"/>
            <w:bCs/>
            <w:color w:val="000000" w:themeColor="text1"/>
            <w:sz w:val="32"/>
            <w:szCs w:val="32"/>
            <w:rPrChange w:id="681" w:author="Administrator" w:date="2021-01-22T14:41:00Z">
              <w:rPr>
                <w:rFonts w:hint="eastAsia" w:ascii="仿宋_GB2312" w:hAnsi="仿宋" w:eastAsia="仿宋_GB2312" w:cstheme="minorBidi"/>
                <w:bCs/>
                <w:sz w:val="32"/>
                <w:szCs w:val="32"/>
              </w:rPr>
            </w:rPrChange>
          </w:rPr>
          <w:t>元，其中项目支出</w:t>
        </w:r>
      </w:ins>
      <w:ins w:id="682" w:author="Administrator" w:date="2021-01-21T16:54:00Z">
        <w:r>
          <w:rPr>
            <w:rFonts w:ascii="仿宋_GB2312" w:hAnsi="仿宋" w:eastAsia="仿宋_GB2312" w:cs="Times New Roman"/>
            <w:bCs/>
            <w:color w:val="000000" w:themeColor="text1"/>
            <w:sz w:val="32"/>
            <w:szCs w:val="32"/>
            <w:rPrChange w:id="683" w:author="Administrator" w:date="2021-01-22T14:41:00Z">
              <w:rPr>
                <w:rFonts w:ascii="仿宋_GB2312" w:hAnsi="仿宋" w:eastAsia="仿宋_GB2312" w:cstheme="minorBidi"/>
                <w:bCs/>
                <w:sz w:val="32"/>
                <w:szCs w:val="32"/>
              </w:rPr>
            </w:rPrChange>
          </w:rPr>
          <w:t>3667556</w:t>
        </w:r>
      </w:ins>
      <w:ins w:id="684" w:author="Administrator" w:date="2021-01-21T16:48:00Z">
        <w:r>
          <w:rPr>
            <w:rFonts w:hint="eastAsia" w:ascii="仿宋_GB2312" w:hAnsi="仿宋" w:eastAsia="仿宋_GB2312" w:cs="Times New Roman"/>
            <w:bCs/>
            <w:color w:val="000000" w:themeColor="text1"/>
            <w:sz w:val="32"/>
            <w:szCs w:val="32"/>
            <w:rPrChange w:id="685" w:author="Administrator" w:date="2021-01-22T14:41:00Z">
              <w:rPr>
                <w:rFonts w:hint="eastAsia" w:ascii="仿宋_GB2312" w:hAnsi="仿宋" w:eastAsia="仿宋_GB2312" w:cstheme="minorBidi"/>
                <w:bCs/>
                <w:sz w:val="32"/>
                <w:szCs w:val="32"/>
              </w:rPr>
            </w:rPrChange>
          </w:rPr>
          <w:t>元，基本支出为</w:t>
        </w:r>
      </w:ins>
      <w:ins w:id="686" w:author="Administrator" w:date="2021-01-21T16:54:00Z">
        <w:r>
          <w:rPr>
            <w:rFonts w:ascii="仿宋_GB2312" w:hAnsi="仿宋" w:eastAsia="仿宋_GB2312" w:cs="Times New Roman"/>
            <w:bCs/>
            <w:color w:val="000000" w:themeColor="text1"/>
            <w:sz w:val="32"/>
            <w:szCs w:val="32"/>
            <w:rPrChange w:id="687" w:author="Administrator" w:date="2021-01-22T14:41:00Z">
              <w:rPr>
                <w:rFonts w:ascii="仿宋_GB2312" w:hAnsi="仿宋" w:eastAsia="仿宋_GB2312" w:cstheme="minorBidi"/>
                <w:bCs/>
                <w:sz w:val="32"/>
                <w:szCs w:val="32"/>
              </w:rPr>
            </w:rPrChange>
          </w:rPr>
          <w:t>5887931</w:t>
        </w:r>
      </w:ins>
      <w:ins w:id="688" w:author="Administrator" w:date="2021-01-21T16:48:00Z">
        <w:r>
          <w:rPr>
            <w:rFonts w:hint="eastAsia" w:ascii="仿宋_GB2312" w:hAnsi="仿宋" w:eastAsia="仿宋_GB2312" w:cs="Times New Roman"/>
            <w:bCs/>
            <w:color w:val="000000" w:themeColor="text1"/>
            <w:sz w:val="32"/>
            <w:szCs w:val="32"/>
            <w:rPrChange w:id="689" w:author="Administrator" w:date="2021-01-22T14:41:00Z">
              <w:rPr>
                <w:rFonts w:hint="eastAsia" w:ascii="仿宋_GB2312" w:hAnsi="仿宋" w:eastAsia="仿宋_GB2312" w:cstheme="minorBidi"/>
                <w:bCs/>
                <w:sz w:val="32"/>
                <w:szCs w:val="32"/>
              </w:rPr>
            </w:rPrChange>
          </w:rPr>
          <w:t>元。</w:t>
        </w:r>
      </w:ins>
    </w:p>
    <w:p>
      <w:pPr>
        <w:snapToGrid w:val="0"/>
        <w:spacing w:line="520" w:lineRule="exact"/>
        <w:ind w:firstLine="643" w:firstLineChars="200"/>
        <w:rPr>
          <w:rFonts w:ascii="仿宋_GB2312" w:hAnsi="仿宋" w:eastAsia="仿宋_GB2312"/>
          <w:b/>
          <w:color w:val="000000" w:themeColor="text1"/>
          <w:sz w:val="32"/>
          <w:szCs w:val="32"/>
          <w:rPrChange w:id="690" w:author="Administrator" w:date="2021-01-22T14:41:00Z">
            <w:rPr>
              <w:rFonts w:ascii="仿宋_GB2312" w:hAnsi="仿宋" w:eastAsia="仿宋_GB2312"/>
              <w:b/>
              <w:sz w:val="32"/>
              <w:szCs w:val="32"/>
            </w:rPr>
          </w:rPrChange>
        </w:rPr>
      </w:pPr>
    </w:p>
    <w:p>
      <w:pPr>
        <w:snapToGrid w:val="0"/>
        <w:spacing w:line="520" w:lineRule="exact"/>
        <w:ind w:firstLine="643" w:firstLineChars="200"/>
        <w:rPr>
          <w:del w:id="692" w:author="Administrator" w:date="2021-01-21T16:54:00Z"/>
          <w:rFonts w:ascii="仿宋_GB2312" w:hAnsi="仿宋" w:eastAsia="仿宋_GB2312"/>
          <w:b/>
          <w:color w:val="000000" w:themeColor="text1"/>
          <w:sz w:val="32"/>
          <w:szCs w:val="32"/>
          <w:rPrChange w:id="693" w:author="Administrator" w:date="2021-01-22T14:41:00Z">
            <w:rPr>
              <w:del w:id="694" w:author="Administrator" w:date="2021-01-21T16:54:00Z"/>
              <w:rFonts w:ascii="仿宋_GB2312" w:hAnsi="仿宋" w:eastAsia="仿宋_GB2312"/>
              <w:sz w:val="32"/>
              <w:szCs w:val="32"/>
            </w:rPr>
          </w:rPrChange>
        </w:rPr>
        <w:pPrChange w:id="691" w:author="Administrator" w:date="2021-01-21T16:55:00Z">
          <w:pPr>
            <w:snapToGrid w:val="0"/>
            <w:spacing w:line="520" w:lineRule="exact"/>
            <w:ind w:firstLine="640" w:firstLineChars="200"/>
          </w:pPr>
        </w:pPrChange>
      </w:pPr>
      <w:del w:id="695" w:author="Administrator" w:date="2021-01-21T16:54:00Z">
        <w:r>
          <w:rPr>
            <w:rFonts w:hint="eastAsia" w:ascii="仿宋_GB2312" w:hAnsi="仿宋" w:eastAsia="仿宋_GB2312" w:cs="Times New Roman"/>
            <w:b/>
            <w:color w:val="000000" w:themeColor="text1"/>
            <w:sz w:val="32"/>
            <w:szCs w:val="32"/>
            <w:rPrChange w:id="696" w:author="Administrator" w:date="2021-01-22T14:41:00Z">
              <w:rPr>
                <w:rFonts w:hint="eastAsia" w:ascii="仿宋_GB2312" w:hAnsi="仿宋" w:eastAsia="仿宋_GB2312" w:cstheme="minorBidi"/>
                <w:sz w:val="32"/>
                <w:szCs w:val="32"/>
              </w:rPr>
            </w:rPrChange>
          </w:rPr>
          <w:delText>分析财政拨款收入、支出总体情况，支出要按照基本支出和项目支出分析具体构成及特点。</w:delText>
        </w:r>
      </w:del>
    </w:p>
    <w:p>
      <w:pPr>
        <w:snapToGrid w:val="0"/>
        <w:spacing w:line="520" w:lineRule="exact"/>
        <w:ind w:firstLine="643" w:firstLineChars="200"/>
        <w:rPr>
          <w:rFonts w:ascii="楷体_GB2312" w:hAnsi="仿宋" w:eastAsia="楷体_GB2312"/>
          <w:b/>
          <w:color w:val="000000" w:themeColor="text1"/>
          <w:sz w:val="32"/>
          <w:szCs w:val="32"/>
          <w:rPrChange w:id="697" w:author="Administrator" w:date="2021-01-22T14:41:00Z">
            <w:rPr>
              <w:rFonts w:ascii="楷体_GB2312" w:hAnsi="仿宋" w:eastAsia="楷体_GB2312"/>
              <w:b/>
              <w:sz w:val="32"/>
              <w:szCs w:val="32"/>
            </w:rPr>
          </w:rPrChange>
        </w:rPr>
      </w:pPr>
      <w:r>
        <w:rPr>
          <w:rFonts w:hint="eastAsia" w:ascii="楷体_GB2312" w:hAnsi="仿宋" w:eastAsia="楷体_GB2312"/>
          <w:b/>
          <w:color w:val="000000" w:themeColor="text1"/>
          <w:sz w:val="32"/>
          <w:szCs w:val="32"/>
          <w:rPrChange w:id="698" w:author="Administrator" w:date="2021-01-22T14:41:00Z">
            <w:rPr>
              <w:rFonts w:hint="eastAsia" w:ascii="楷体_GB2312" w:hAnsi="仿宋" w:eastAsia="楷体_GB2312"/>
              <w:b/>
              <w:sz w:val="32"/>
              <w:szCs w:val="32"/>
            </w:rPr>
          </w:rPrChange>
        </w:rPr>
        <w:t>（三）年末结转和结余情况。</w:t>
      </w:r>
    </w:p>
    <w:p>
      <w:pPr>
        <w:snapToGrid w:val="0"/>
        <w:spacing w:line="520" w:lineRule="exact"/>
        <w:ind w:firstLine="640" w:firstLineChars="200"/>
        <w:rPr>
          <w:ins w:id="699" w:author="Administrator" w:date="2021-01-21T16:56:00Z"/>
          <w:rFonts w:ascii="仿宋_GB2312" w:hAnsi="仿宋" w:eastAsia="仿宋_GB2312"/>
          <w:color w:val="000000" w:themeColor="text1"/>
          <w:sz w:val="32"/>
          <w:szCs w:val="32"/>
          <w:rPrChange w:id="700" w:author="Administrator" w:date="2021-01-22T14:41:00Z">
            <w:rPr>
              <w:ins w:id="701" w:author="Administrator" w:date="2021-01-21T16:56:00Z"/>
              <w:rFonts w:ascii="仿宋_GB2312" w:hAnsi="仿宋" w:eastAsia="仿宋_GB2312"/>
              <w:sz w:val="32"/>
              <w:szCs w:val="32"/>
            </w:rPr>
          </w:rPrChange>
        </w:rPr>
      </w:pPr>
      <w:r>
        <w:rPr>
          <w:rFonts w:ascii="仿宋_GB2312" w:hAnsi="仿宋" w:eastAsia="仿宋_GB2312"/>
          <w:color w:val="000000" w:themeColor="text1"/>
          <w:sz w:val="32"/>
          <w:szCs w:val="32"/>
          <w:rPrChange w:id="702" w:author="Administrator" w:date="2021-01-22T14:41:00Z">
            <w:rPr>
              <w:rFonts w:ascii="仿宋_GB2312" w:hAnsi="仿宋" w:eastAsia="仿宋_GB2312"/>
              <w:sz w:val="32"/>
              <w:szCs w:val="32"/>
            </w:rPr>
          </w:rPrChange>
        </w:rPr>
        <w:t>1．分资金来源、资金性质结转和结余情况，特别是项目经费结转和结余情况。</w:t>
      </w:r>
    </w:p>
    <w:p>
      <w:pPr>
        <w:snapToGrid w:val="0"/>
        <w:spacing w:line="520" w:lineRule="exact"/>
        <w:ind w:firstLine="640" w:firstLineChars="200"/>
        <w:rPr>
          <w:ins w:id="703" w:author="Administrator" w:date="2021-01-21T16:56:00Z"/>
          <w:rFonts w:ascii="仿宋_GB2312" w:hAnsi="仿宋" w:eastAsia="仿宋_GB2312"/>
          <w:color w:val="000000" w:themeColor="text1"/>
          <w:sz w:val="32"/>
          <w:szCs w:val="32"/>
          <w:rPrChange w:id="704" w:author="Administrator" w:date="2021-01-22T14:41:00Z">
            <w:rPr>
              <w:ins w:id="705" w:author="Administrator" w:date="2021-01-21T16:56:00Z"/>
              <w:rFonts w:ascii="仿宋_GB2312" w:hAnsi="仿宋" w:eastAsia="仿宋_GB2312"/>
              <w:sz w:val="32"/>
              <w:szCs w:val="32"/>
            </w:rPr>
          </w:rPrChange>
        </w:rPr>
      </w:pPr>
      <w:ins w:id="706" w:author="Administrator" w:date="2021-01-21T16:56:00Z">
        <w:r>
          <w:rPr>
            <w:rFonts w:ascii="仿宋_GB2312" w:hAnsi="仿宋" w:eastAsia="仿宋_GB2312"/>
            <w:color w:val="000000" w:themeColor="text1"/>
            <w:sz w:val="32"/>
            <w:szCs w:val="32"/>
            <w:rPrChange w:id="707" w:author="Administrator" w:date="2021-01-22T14:41:00Z">
              <w:rPr>
                <w:rFonts w:ascii="仿宋_GB2312" w:hAnsi="仿宋" w:eastAsia="仿宋_GB2312"/>
                <w:sz w:val="32"/>
                <w:szCs w:val="32"/>
              </w:rPr>
            </w:rPrChange>
          </w:rPr>
          <w:t>20年末，结转</w:t>
        </w:r>
      </w:ins>
      <w:ins w:id="708" w:author="Administrator" w:date="2021-01-21T16:59:00Z">
        <w:r>
          <w:rPr>
            <w:rFonts w:ascii="仿宋_GB2312" w:hAnsi="仿宋" w:eastAsia="仿宋_GB2312" w:cs="Times New Roman"/>
            <w:color w:val="000000" w:themeColor="text1"/>
            <w:sz w:val="32"/>
            <w:szCs w:val="32"/>
            <w:rPrChange w:id="709" w:author="Administrator" w:date="2021-01-22T14:41:00Z">
              <w:rPr>
                <w:rFonts w:ascii="仿宋_GB2312" w:hAnsi="仿宋" w:eastAsia="仿宋_GB2312" w:cstheme="minorBidi"/>
                <w:sz w:val="32"/>
                <w:szCs w:val="32"/>
              </w:rPr>
            </w:rPrChange>
          </w:rPr>
          <w:t>795427</w:t>
        </w:r>
      </w:ins>
      <w:ins w:id="710" w:author="Administrator" w:date="2021-01-21T16:56:00Z">
        <w:r>
          <w:rPr>
            <w:rFonts w:hint="eastAsia" w:ascii="仿宋_GB2312" w:hAnsi="仿宋" w:eastAsia="仿宋_GB2312" w:cs="Times New Roman"/>
            <w:color w:val="000000" w:themeColor="text1"/>
            <w:sz w:val="32"/>
            <w:szCs w:val="32"/>
            <w:rPrChange w:id="711" w:author="Administrator" w:date="2021-01-22T14:41:00Z">
              <w:rPr>
                <w:rFonts w:hint="eastAsia" w:ascii="仿宋_GB2312" w:hAnsi="仿宋" w:eastAsia="仿宋_GB2312" w:cstheme="minorBidi"/>
                <w:sz w:val="32"/>
                <w:szCs w:val="32"/>
              </w:rPr>
            </w:rPrChange>
          </w:rPr>
          <w:t>元，其中项目结转</w:t>
        </w:r>
      </w:ins>
      <w:ins w:id="712" w:author="Administrator" w:date="2021-01-21T16:59:00Z">
        <w:r>
          <w:rPr>
            <w:rFonts w:ascii="仿宋_GB2312" w:hAnsi="仿宋" w:eastAsia="仿宋_GB2312" w:cs="Times New Roman"/>
            <w:color w:val="000000" w:themeColor="text1"/>
            <w:sz w:val="32"/>
            <w:szCs w:val="32"/>
            <w:rPrChange w:id="713" w:author="Administrator" w:date="2021-01-22T14:41:00Z">
              <w:rPr>
                <w:rFonts w:ascii="仿宋_GB2312" w:hAnsi="仿宋" w:eastAsia="仿宋_GB2312" w:cstheme="minorBidi"/>
                <w:sz w:val="32"/>
                <w:szCs w:val="32"/>
              </w:rPr>
            </w:rPrChange>
          </w:rPr>
          <w:t>633443</w:t>
        </w:r>
      </w:ins>
      <w:ins w:id="714" w:author="Administrator" w:date="2021-01-21T16:56:00Z">
        <w:r>
          <w:rPr>
            <w:rFonts w:hint="eastAsia" w:ascii="仿宋_GB2312" w:hAnsi="仿宋" w:eastAsia="仿宋_GB2312" w:cs="Times New Roman"/>
            <w:color w:val="000000" w:themeColor="text1"/>
            <w:sz w:val="32"/>
            <w:szCs w:val="32"/>
            <w:rPrChange w:id="715" w:author="Administrator" w:date="2021-01-22T14:41:00Z">
              <w:rPr>
                <w:rFonts w:hint="eastAsia" w:ascii="仿宋_GB2312" w:hAnsi="仿宋" w:eastAsia="仿宋_GB2312" w:cstheme="minorBidi"/>
                <w:sz w:val="32"/>
                <w:szCs w:val="32"/>
              </w:rPr>
            </w:rPrChange>
          </w:rPr>
          <w:t>元。基本结余</w:t>
        </w:r>
      </w:ins>
      <w:ins w:id="716" w:author="Administrator" w:date="2021-01-21T16:59:00Z">
        <w:r>
          <w:rPr>
            <w:rFonts w:ascii="仿宋_GB2312" w:hAnsi="仿宋" w:eastAsia="仿宋_GB2312" w:cs="Times New Roman"/>
            <w:color w:val="000000" w:themeColor="text1"/>
            <w:sz w:val="32"/>
            <w:szCs w:val="32"/>
            <w:rPrChange w:id="717" w:author="Administrator" w:date="2021-01-22T14:41:00Z">
              <w:rPr>
                <w:rFonts w:ascii="仿宋_GB2312" w:hAnsi="仿宋" w:eastAsia="仿宋_GB2312" w:cstheme="minorBidi"/>
                <w:sz w:val="32"/>
                <w:szCs w:val="32"/>
              </w:rPr>
            </w:rPrChange>
          </w:rPr>
          <w:t>102792</w:t>
        </w:r>
      </w:ins>
      <w:ins w:id="718" w:author="Administrator" w:date="2021-01-21T16:56:00Z">
        <w:r>
          <w:rPr>
            <w:rFonts w:hint="eastAsia" w:ascii="仿宋_GB2312" w:hAnsi="仿宋" w:eastAsia="仿宋_GB2312" w:cs="Times New Roman"/>
            <w:color w:val="000000" w:themeColor="text1"/>
            <w:sz w:val="32"/>
            <w:szCs w:val="32"/>
            <w:rPrChange w:id="719" w:author="Administrator" w:date="2021-01-22T14:41:00Z">
              <w:rPr>
                <w:rFonts w:hint="eastAsia" w:ascii="仿宋_GB2312" w:hAnsi="仿宋" w:eastAsia="仿宋_GB2312" w:cstheme="minorBidi"/>
                <w:sz w:val="32"/>
                <w:szCs w:val="32"/>
              </w:rPr>
            </w:rPrChange>
          </w:rPr>
          <w:t>元。</w:t>
        </w:r>
      </w:ins>
    </w:p>
    <w:p>
      <w:pPr>
        <w:numPr>
          <w:ilvl w:val="0"/>
          <w:numId w:val="4"/>
        </w:numPr>
        <w:snapToGrid w:val="0"/>
        <w:spacing w:line="520" w:lineRule="exact"/>
        <w:rPr>
          <w:ins w:id="720" w:author="Administrator" w:date="2021-01-21T16:56:00Z"/>
          <w:rFonts w:ascii="仿宋_GB2312" w:hAnsi="仿宋" w:eastAsia="仿宋_GB2312"/>
          <w:color w:val="000000" w:themeColor="text1"/>
          <w:sz w:val="32"/>
          <w:szCs w:val="32"/>
          <w:rPrChange w:id="721" w:author="Administrator" w:date="2021-01-22T14:41:00Z">
            <w:rPr>
              <w:ins w:id="722" w:author="Administrator" w:date="2021-01-21T16:56:00Z"/>
              <w:rFonts w:ascii="仿宋_GB2312" w:hAnsi="仿宋" w:eastAsia="仿宋_GB2312"/>
              <w:sz w:val="32"/>
              <w:szCs w:val="32"/>
            </w:rPr>
          </w:rPrChange>
        </w:rPr>
      </w:pPr>
      <w:ins w:id="723" w:author="Administrator" w:date="2021-01-21T16:56:00Z">
        <w:r>
          <w:rPr>
            <w:rFonts w:hint="eastAsia" w:ascii="仿宋_GB2312" w:hAnsi="仿宋" w:eastAsia="仿宋_GB2312"/>
            <w:color w:val="000000" w:themeColor="text1"/>
            <w:sz w:val="32"/>
            <w:szCs w:val="32"/>
            <w:rPrChange w:id="724" w:author="Administrator" w:date="2021-01-22T14:41:00Z">
              <w:rPr>
                <w:rFonts w:hint="eastAsia" w:ascii="仿宋_GB2312" w:hAnsi="仿宋" w:eastAsia="仿宋_GB2312"/>
                <w:sz w:val="32"/>
                <w:szCs w:val="32"/>
              </w:rPr>
            </w:rPrChange>
          </w:rPr>
          <w:t>财政拨款项目结余</w:t>
        </w:r>
      </w:ins>
      <w:ins w:id="725" w:author="Administrator" w:date="2021-01-21T17:00:00Z">
        <w:r>
          <w:rPr>
            <w:rFonts w:ascii="仿宋_GB2312" w:hAnsi="仿宋" w:eastAsia="仿宋_GB2312"/>
            <w:color w:val="000000" w:themeColor="text1"/>
            <w:sz w:val="32"/>
            <w:szCs w:val="32"/>
            <w:rPrChange w:id="726" w:author="Administrator" w:date="2021-01-22T14:41:00Z">
              <w:rPr>
                <w:rFonts w:ascii="仿宋_GB2312" w:hAnsi="仿宋" w:eastAsia="仿宋_GB2312"/>
                <w:sz w:val="32"/>
                <w:szCs w:val="32"/>
              </w:rPr>
            </w:rPrChange>
          </w:rPr>
          <w:t>633443</w:t>
        </w:r>
      </w:ins>
      <w:ins w:id="727" w:author="Administrator" w:date="2021-01-21T16:56:00Z">
        <w:r>
          <w:rPr>
            <w:rFonts w:hint="eastAsia" w:ascii="仿宋_GB2312" w:hAnsi="仿宋" w:eastAsia="仿宋_GB2312" w:cs="Times New Roman"/>
            <w:color w:val="000000" w:themeColor="text1"/>
            <w:sz w:val="32"/>
            <w:szCs w:val="32"/>
            <w:rPrChange w:id="728" w:author="Administrator" w:date="2021-01-22T14:41:00Z">
              <w:rPr>
                <w:rFonts w:hint="eastAsia" w:ascii="仿宋_GB2312" w:hAnsi="仿宋" w:eastAsia="仿宋_GB2312" w:cstheme="minorBidi"/>
                <w:sz w:val="32"/>
                <w:szCs w:val="32"/>
              </w:rPr>
            </w:rPrChange>
          </w:rPr>
          <w:t>元，其中</w:t>
        </w:r>
      </w:ins>
      <w:ins w:id="729" w:author="Administrator" w:date="2021-01-22T08:55:00Z">
        <w:r>
          <w:rPr>
            <w:rFonts w:hint="eastAsia" w:ascii="仿宋_GB2312" w:hAnsi="仿宋" w:eastAsia="仿宋_GB2312" w:cs="Times New Roman"/>
            <w:color w:val="000000" w:themeColor="text1"/>
            <w:sz w:val="32"/>
            <w:szCs w:val="32"/>
            <w:rPrChange w:id="730" w:author="Administrator" w:date="2021-01-22T14:41:00Z">
              <w:rPr>
                <w:rFonts w:hint="eastAsia" w:ascii="仿宋_GB2312" w:hAnsi="仿宋" w:eastAsia="仿宋_GB2312" w:cstheme="minorBidi"/>
                <w:sz w:val="32"/>
                <w:szCs w:val="32"/>
              </w:rPr>
            </w:rPrChange>
          </w:rPr>
          <w:t>标准化</w:t>
        </w:r>
      </w:ins>
      <w:ins w:id="731" w:author="Administrator" w:date="2021-01-21T16:56:00Z">
        <w:r>
          <w:rPr>
            <w:rFonts w:hint="eastAsia" w:ascii="仿宋_GB2312" w:hAnsi="仿宋" w:eastAsia="仿宋_GB2312" w:cs="Times New Roman"/>
            <w:color w:val="000000" w:themeColor="text1"/>
            <w:sz w:val="32"/>
            <w:szCs w:val="32"/>
            <w:rPrChange w:id="732" w:author="Administrator" w:date="2021-01-22T14:41:00Z">
              <w:rPr>
                <w:rFonts w:hint="eastAsia" w:ascii="仿宋_GB2312" w:hAnsi="仿宋" w:eastAsia="仿宋_GB2312" w:cstheme="minorBidi"/>
                <w:sz w:val="32"/>
                <w:szCs w:val="32"/>
              </w:rPr>
            </w:rPrChange>
          </w:rPr>
          <w:t>经费</w:t>
        </w:r>
      </w:ins>
      <w:ins w:id="733" w:author="Administrator" w:date="2021-01-22T08:56:00Z">
        <w:r>
          <w:rPr>
            <w:rFonts w:ascii="仿宋_GB2312" w:hAnsi="仿宋" w:eastAsia="仿宋_GB2312" w:cs="Times New Roman"/>
            <w:color w:val="000000" w:themeColor="text1"/>
            <w:sz w:val="32"/>
            <w:szCs w:val="32"/>
            <w:rPrChange w:id="734" w:author="Administrator" w:date="2021-01-22T14:41:00Z">
              <w:rPr>
                <w:rFonts w:ascii="仿宋_GB2312" w:hAnsi="仿宋" w:eastAsia="仿宋_GB2312" w:cstheme="minorBidi"/>
                <w:sz w:val="32"/>
                <w:szCs w:val="32"/>
              </w:rPr>
            </w:rPrChange>
          </w:rPr>
          <w:t>2</w:t>
        </w:r>
      </w:ins>
      <w:ins w:id="735" w:author="Administrator" w:date="2021-01-22T08:55:00Z">
        <w:r>
          <w:rPr>
            <w:rFonts w:ascii="仿宋_GB2312" w:hAnsi="仿宋" w:eastAsia="仿宋_GB2312" w:cs="Times New Roman"/>
            <w:color w:val="000000" w:themeColor="text1"/>
            <w:sz w:val="32"/>
            <w:szCs w:val="32"/>
            <w:rPrChange w:id="736" w:author="Administrator" w:date="2021-01-22T14:41:00Z">
              <w:rPr>
                <w:rFonts w:ascii="仿宋_GB2312" w:hAnsi="仿宋" w:eastAsia="仿宋_GB2312" w:cstheme="minorBidi"/>
                <w:sz w:val="32"/>
                <w:szCs w:val="32"/>
              </w:rPr>
            </w:rPrChange>
          </w:rPr>
          <w:t>00000</w:t>
        </w:r>
      </w:ins>
      <w:ins w:id="737" w:author="Administrator" w:date="2021-01-21T16:56:00Z">
        <w:r>
          <w:rPr>
            <w:rFonts w:hint="eastAsia" w:ascii="仿宋_GB2312" w:hAnsi="仿宋" w:eastAsia="仿宋_GB2312" w:cs="Times New Roman"/>
            <w:color w:val="000000" w:themeColor="text1"/>
            <w:sz w:val="32"/>
            <w:szCs w:val="32"/>
            <w:rPrChange w:id="738" w:author="Administrator" w:date="2021-01-22T14:41:00Z">
              <w:rPr>
                <w:rFonts w:hint="eastAsia" w:ascii="仿宋_GB2312" w:hAnsi="仿宋" w:eastAsia="仿宋_GB2312" w:cstheme="minorBidi"/>
                <w:sz w:val="32"/>
                <w:szCs w:val="32"/>
              </w:rPr>
            </w:rPrChange>
          </w:rPr>
          <w:t>元，</w:t>
        </w:r>
      </w:ins>
      <w:ins w:id="739" w:author="Administrator" w:date="2021-01-22T08:56:00Z">
        <w:r>
          <w:rPr>
            <w:rFonts w:hint="eastAsia" w:ascii="仿宋_GB2312" w:hAnsi="仿宋" w:eastAsia="仿宋_GB2312" w:cs="Times New Roman"/>
            <w:color w:val="000000" w:themeColor="text1"/>
            <w:sz w:val="32"/>
            <w:szCs w:val="32"/>
            <w:rPrChange w:id="740" w:author="Administrator" w:date="2021-01-22T14:41:00Z">
              <w:rPr>
                <w:rFonts w:hint="eastAsia" w:ascii="仿宋_GB2312" w:hAnsi="仿宋" w:eastAsia="仿宋_GB2312" w:cstheme="minorBidi"/>
                <w:sz w:val="32"/>
                <w:szCs w:val="32"/>
              </w:rPr>
            </w:rPrChange>
          </w:rPr>
          <w:t>审批网络费</w:t>
        </w:r>
      </w:ins>
      <w:ins w:id="741" w:author="Administrator" w:date="2021-01-22T08:56:00Z">
        <w:r>
          <w:rPr>
            <w:rFonts w:ascii="仿宋_GB2312" w:hAnsi="仿宋" w:eastAsia="仿宋_GB2312" w:cs="Times New Roman"/>
            <w:color w:val="000000" w:themeColor="text1"/>
            <w:sz w:val="32"/>
            <w:szCs w:val="32"/>
            <w:rPrChange w:id="742" w:author="Administrator" w:date="2021-01-22T14:41:00Z">
              <w:rPr>
                <w:rFonts w:ascii="仿宋_GB2312" w:hAnsi="仿宋" w:eastAsia="仿宋_GB2312" w:cstheme="minorBidi"/>
                <w:sz w:val="32"/>
                <w:szCs w:val="32"/>
              </w:rPr>
            </w:rPrChange>
          </w:rPr>
          <w:t>400000</w:t>
        </w:r>
      </w:ins>
      <w:ins w:id="743" w:author="Administrator" w:date="2021-01-21T16:56:00Z">
        <w:r>
          <w:rPr>
            <w:rFonts w:hint="eastAsia" w:ascii="仿宋_GB2312" w:hAnsi="仿宋" w:eastAsia="仿宋_GB2312" w:cs="Times New Roman"/>
            <w:color w:val="000000" w:themeColor="text1"/>
            <w:sz w:val="32"/>
            <w:szCs w:val="32"/>
            <w:rPrChange w:id="744" w:author="Administrator" w:date="2021-01-22T14:41:00Z">
              <w:rPr>
                <w:rFonts w:hint="eastAsia" w:ascii="仿宋_GB2312" w:hAnsi="仿宋" w:eastAsia="仿宋_GB2312" w:cstheme="minorBidi"/>
                <w:sz w:val="32"/>
                <w:szCs w:val="32"/>
              </w:rPr>
            </w:rPrChange>
          </w:rPr>
          <w:t>元。证照邮寄费</w:t>
        </w:r>
      </w:ins>
      <w:ins w:id="745" w:author="Administrator" w:date="2021-01-22T08:55:00Z">
        <w:r>
          <w:rPr>
            <w:rFonts w:ascii="仿宋_GB2312" w:hAnsi="仿宋" w:eastAsia="仿宋_GB2312" w:cs="Times New Roman"/>
            <w:color w:val="000000" w:themeColor="text1"/>
            <w:sz w:val="32"/>
            <w:szCs w:val="32"/>
            <w:rPrChange w:id="746" w:author="Administrator" w:date="2021-01-22T14:41:00Z">
              <w:rPr>
                <w:rFonts w:ascii="仿宋_GB2312" w:hAnsi="仿宋" w:eastAsia="仿宋_GB2312" w:cstheme="minorBidi"/>
                <w:sz w:val="32"/>
                <w:szCs w:val="32"/>
              </w:rPr>
            </w:rPrChange>
          </w:rPr>
          <w:t>24186</w:t>
        </w:r>
      </w:ins>
      <w:ins w:id="747" w:author="Administrator" w:date="2021-01-21T16:56:00Z">
        <w:r>
          <w:rPr>
            <w:rFonts w:hint="eastAsia" w:ascii="仿宋_GB2312" w:hAnsi="仿宋" w:eastAsia="仿宋_GB2312" w:cs="Times New Roman"/>
            <w:color w:val="000000" w:themeColor="text1"/>
            <w:sz w:val="32"/>
            <w:szCs w:val="32"/>
            <w:rPrChange w:id="748" w:author="Administrator" w:date="2021-01-22T14:41:00Z">
              <w:rPr>
                <w:rFonts w:hint="eastAsia" w:ascii="仿宋_GB2312" w:hAnsi="仿宋" w:eastAsia="仿宋_GB2312" w:cstheme="minorBidi"/>
                <w:sz w:val="32"/>
                <w:szCs w:val="32"/>
              </w:rPr>
            </w:rPrChange>
          </w:rPr>
          <w:t>元，电话费</w:t>
        </w:r>
      </w:ins>
      <w:ins w:id="749" w:author="Administrator" w:date="2021-01-22T08:54:00Z">
        <w:r>
          <w:rPr>
            <w:rFonts w:ascii="仿宋_GB2312" w:hAnsi="仿宋" w:eastAsia="仿宋_GB2312" w:cs="Times New Roman"/>
            <w:color w:val="000000" w:themeColor="text1"/>
            <w:sz w:val="32"/>
            <w:szCs w:val="32"/>
            <w:rPrChange w:id="750" w:author="Administrator" w:date="2021-01-22T14:41:00Z">
              <w:rPr>
                <w:rFonts w:ascii="仿宋_GB2312" w:hAnsi="仿宋" w:eastAsia="仿宋_GB2312" w:cstheme="minorBidi"/>
                <w:sz w:val="32"/>
                <w:szCs w:val="32"/>
              </w:rPr>
            </w:rPrChange>
          </w:rPr>
          <w:t>7886</w:t>
        </w:r>
      </w:ins>
      <w:ins w:id="751" w:author="Administrator" w:date="2021-01-21T16:56:00Z">
        <w:r>
          <w:rPr>
            <w:rFonts w:hint="eastAsia" w:ascii="仿宋_GB2312" w:hAnsi="仿宋" w:eastAsia="仿宋_GB2312" w:cs="Times New Roman"/>
            <w:color w:val="000000" w:themeColor="text1"/>
            <w:sz w:val="32"/>
            <w:szCs w:val="32"/>
            <w:rPrChange w:id="752" w:author="Administrator" w:date="2021-01-22T14:41:00Z">
              <w:rPr>
                <w:rFonts w:hint="eastAsia" w:ascii="仿宋_GB2312" w:hAnsi="仿宋" w:eastAsia="仿宋_GB2312" w:cstheme="minorBidi"/>
                <w:sz w:val="32"/>
                <w:szCs w:val="32"/>
              </w:rPr>
            </w:rPrChange>
          </w:rPr>
          <w:t>元。</w:t>
        </w:r>
      </w:ins>
    </w:p>
    <w:p>
      <w:pPr>
        <w:numPr>
          <w:ilvl w:val="0"/>
          <w:numId w:val="4"/>
        </w:numPr>
        <w:snapToGrid w:val="0"/>
        <w:spacing w:line="520" w:lineRule="exact"/>
        <w:rPr>
          <w:ins w:id="753" w:author="Administrator" w:date="2021-01-21T16:56:00Z"/>
          <w:rFonts w:ascii="仿宋_GB2312" w:hAnsi="仿宋" w:eastAsia="仿宋_GB2312"/>
          <w:color w:val="000000" w:themeColor="text1"/>
          <w:sz w:val="32"/>
          <w:szCs w:val="32"/>
          <w:rPrChange w:id="754" w:author="Administrator" w:date="2021-01-22T14:41:00Z">
            <w:rPr>
              <w:ins w:id="755" w:author="Administrator" w:date="2021-01-21T16:56:00Z"/>
              <w:rFonts w:ascii="仿宋_GB2312" w:hAnsi="仿宋" w:eastAsia="仿宋_GB2312"/>
              <w:sz w:val="32"/>
              <w:szCs w:val="32"/>
            </w:rPr>
          </w:rPrChange>
        </w:rPr>
      </w:pPr>
      <w:ins w:id="756" w:author="Administrator" w:date="2021-01-21T16:56:00Z">
        <w:r>
          <w:rPr>
            <w:rFonts w:hint="eastAsia" w:ascii="仿宋_GB2312" w:hAnsi="仿宋" w:eastAsia="仿宋_GB2312"/>
            <w:color w:val="000000" w:themeColor="text1"/>
            <w:sz w:val="32"/>
            <w:szCs w:val="32"/>
            <w:rPrChange w:id="757" w:author="Administrator" w:date="2021-01-22T14:41:00Z">
              <w:rPr>
                <w:rFonts w:hint="eastAsia" w:ascii="仿宋_GB2312" w:hAnsi="仿宋" w:eastAsia="仿宋_GB2312"/>
                <w:sz w:val="32"/>
                <w:szCs w:val="32"/>
              </w:rPr>
            </w:rPrChange>
          </w:rPr>
          <w:t>财政拨款基本结余</w:t>
        </w:r>
      </w:ins>
      <w:ins w:id="758" w:author="Administrator" w:date="2021-01-22T08:56:00Z">
        <w:r>
          <w:rPr>
            <w:rFonts w:ascii="仿宋_GB2312" w:hAnsi="仿宋" w:eastAsia="仿宋_GB2312"/>
            <w:color w:val="000000" w:themeColor="text1"/>
            <w:sz w:val="32"/>
            <w:szCs w:val="32"/>
            <w:rPrChange w:id="759" w:author="Administrator" w:date="2021-01-22T14:41:00Z">
              <w:rPr>
                <w:rFonts w:ascii="仿宋_GB2312" w:hAnsi="仿宋" w:eastAsia="仿宋_GB2312"/>
                <w:sz w:val="32"/>
                <w:szCs w:val="32"/>
              </w:rPr>
            </w:rPrChange>
          </w:rPr>
          <w:t>102792</w:t>
        </w:r>
      </w:ins>
      <w:ins w:id="760" w:author="Administrator" w:date="2021-01-21T16:56:00Z">
        <w:r>
          <w:rPr>
            <w:rFonts w:hint="eastAsia" w:ascii="仿宋_GB2312" w:hAnsi="仿宋" w:eastAsia="仿宋_GB2312" w:cs="Times New Roman"/>
            <w:color w:val="000000" w:themeColor="text1"/>
            <w:sz w:val="32"/>
            <w:szCs w:val="32"/>
            <w:rPrChange w:id="761" w:author="Administrator" w:date="2021-01-22T14:41:00Z">
              <w:rPr>
                <w:rFonts w:hint="eastAsia" w:ascii="仿宋_GB2312" w:hAnsi="仿宋" w:eastAsia="仿宋_GB2312" w:cstheme="minorBidi"/>
                <w:sz w:val="32"/>
                <w:szCs w:val="32"/>
              </w:rPr>
            </w:rPrChange>
          </w:rPr>
          <w:t>元，其中，人员经费结余</w:t>
        </w:r>
      </w:ins>
      <w:ins w:id="762" w:author="Administrator" w:date="2021-01-22T08:58:00Z">
        <w:r>
          <w:rPr>
            <w:rFonts w:ascii="仿宋_GB2312" w:hAnsi="仿宋" w:eastAsia="仿宋_GB2312" w:cs="Times New Roman"/>
            <w:color w:val="000000" w:themeColor="text1"/>
            <w:sz w:val="32"/>
            <w:szCs w:val="32"/>
            <w:rPrChange w:id="763" w:author="Administrator" w:date="2021-01-22T14:41:00Z">
              <w:rPr>
                <w:rFonts w:ascii="仿宋_GB2312" w:hAnsi="仿宋" w:eastAsia="仿宋_GB2312" w:cstheme="minorBidi"/>
                <w:sz w:val="32"/>
                <w:szCs w:val="32"/>
              </w:rPr>
            </w:rPrChange>
          </w:rPr>
          <w:t>35911</w:t>
        </w:r>
      </w:ins>
      <w:ins w:id="764" w:author="Administrator" w:date="2021-01-21T16:56:00Z">
        <w:r>
          <w:rPr>
            <w:rFonts w:hint="eastAsia" w:ascii="仿宋_GB2312" w:hAnsi="仿宋" w:eastAsia="仿宋_GB2312" w:cs="Times New Roman"/>
            <w:color w:val="000000" w:themeColor="text1"/>
            <w:sz w:val="32"/>
            <w:szCs w:val="32"/>
            <w:rPrChange w:id="765" w:author="Administrator" w:date="2021-01-22T14:41:00Z">
              <w:rPr>
                <w:rFonts w:hint="eastAsia" w:ascii="仿宋_GB2312" w:hAnsi="仿宋" w:eastAsia="仿宋_GB2312" w:cstheme="minorBidi"/>
                <w:sz w:val="32"/>
                <w:szCs w:val="32"/>
              </w:rPr>
            </w:rPrChange>
          </w:rPr>
          <w:t>元，办公经费</w:t>
        </w:r>
      </w:ins>
      <w:ins w:id="766" w:author="Administrator" w:date="2021-01-22T08:58:00Z">
        <w:r>
          <w:rPr>
            <w:rFonts w:ascii="仿宋_GB2312" w:hAnsi="仿宋" w:eastAsia="仿宋_GB2312" w:cs="Times New Roman"/>
            <w:color w:val="000000" w:themeColor="text1"/>
            <w:sz w:val="32"/>
            <w:szCs w:val="32"/>
            <w:rPrChange w:id="767" w:author="Administrator" w:date="2021-01-22T14:41:00Z">
              <w:rPr>
                <w:rFonts w:ascii="仿宋_GB2312" w:hAnsi="仿宋" w:eastAsia="仿宋_GB2312" w:cstheme="minorBidi"/>
                <w:sz w:val="32"/>
                <w:szCs w:val="32"/>
              </w:rPr>
            </w:rPrChange>
          </w:rPr>
          <w:t>66881</w:t>
        </w:r>
      </w:ins>
      <w:ins w:id="768" w:author="Administrator" w:date="2021-01-21T16:56:00Z">
        <w:r>
          <w:rPr>
            <w:rFonts w:hint="eastAsia" w:ascii="仿宋_GB2312" w:hAnsi="仿宋" w:eastAsia="仿宋_GB2312" w:cs="Times New Roman"/>
            <w:color w:val="000000" w:themeColor="text1"/>
            <w:sz w:val="32"/>
            <w:szCs w:val="32"/>
            <w:rPrChange w:id="769" w:author="Administrator" w:date="2021-01-22T14:41:00Z">
              <w:rPr>
                <w:rFonts w:hint="eastAsia" w:ascii="仿宋_GB2312" w:hAnsi="仿宋" w:eastAsia="仿宋_GB2312" w:cstheme="minorBidi"/>
                <w:sz w:val="32"/>
                <w:szCs w:val="32"/>
              </w:rPr>
            </w:rPrChange>
          </w:rPr>
          <w:t>元。</w:t>
        </w:r>
      </w:ins>
    </w:p>
    <w:p>
      <w:pPr>
        <w:snapToGrid w:val="0"/>
        <w:spacing w:line="520" w:lineRule="exact"/>
        <w:ind w:firstLine="640" w:firstLineChars="200"/>
        <w:rPr>
          <w:rFonts w:ascii="仿宋_GB2312" w:hAnsi="仿宋" w:eastAsia="仿宋_GB2312"/>
          <w:color w:val="000000" w:themeColor="text1"/>
          <w:sz w:val="32"/>
          <w:szCs w:val="32"/>
          <w:rPrChange w:id="770" w:author="Administrator" w:date="2021-01-22T14:41:00Z">
            <w:rPr>
              <w:rFonts w:ascii="仿宋_GB2312" w:hAnsi="仿宋" w:eastAsia="仿宋_GB2312"/>
              <w:sz w:val="32"/>
              <w:szCs w:val="32"/>
            </w:rPr>
          </w:rPrChange>
        </w:rPr>
      </w:pPr>
    </w:p>
    <w:p>
      <w:pPr>
        <w:snapToGrid w:val="0"/>
        <w:spacing w:line="520" w:lineRule="exact"/>
        <w:ind w:firstLine="640" w:firstLineChars="200"/>
        <w:rPr>
          <w:rFonts w:ascii="仿宋_GB2312" w:hAnsi="仿宋" w:eastAsia="仿宋_GB2312"/>
          <w:color w:val="000000" w:themeColor="text1"/>
          <w:sz w:val="32"/>
          <w:szCs w:val="32"/>
          <w:rPrChange w:id="771" w:author="Administrator" w:date="2021-01-22T14:41:00Z">
            <w:rPr>
              <w:rFonts w:ascii="仿宋_GB2312" w:hAnsi="仿宋" w:eastAsia="仿宋_GB2312"/>
              <w:sz w:val="32"/>
              <w:szCs w:val="32"/>
            </w:rPr>
          </w:rPrChange>
        </w:rPr>
      </w:pPr>
      <w:r>
        <w:rPr>
          <w:rFonts w:ascii="仿宋_GB2312" w:hAnsi="仿宋" w:eastAsia="仿宋_GB2312"/>
          <w:color w:val="000000" w:themeColor="text1"/>
          <w:sz w:val="32"/>
          <w:szCs w:val="32"/>
          <w:rPrChange w:id="772" w:author="Administrator" w:date="2021-01-22T14:41:00Z">
            <w:rPr>
              <w:rFonts w:ascii="仿宋_GB2312" w:hAnsi="仿宋" w:eastAsia="仿宋_GB2312"/>
              <w:sz w:val="32"/>
              <w:szCs w:val="32"/>
            </w:rPr>
          </w:rPrChange>
        </w:rPr>
        <w:t>2．分单位结转和结余情况。</w:t>
      </w:r>
    </w:p>
    <w:p>
      <w:pPr>
        <w:snapToGrid w:val="0"/>
        <w:spacing w:line="520" w:lineRule="exact"/>
        <w:ind w:firstLine="640" w:firstLineChars="200"/>
        <w:rPr>
          <w:ins w:id="773" w:author="Administrator" w:date="2021-01-22T08:59:00Z"/>
          <w:rFonts w:ascii="仿宋_GB2312" w:hAnsi="仿宋" w:eastAsia="仿宋_GB2312"/>
          <w:color w:val="000000" w:themeColor="text1"/>
          <w:sz w:val="32"/>
          <w:szCs w:val="32"/>
          <w:rPrChange w:id="774" w:author="Administrator" w:date="2021-01-22T14:41:00Z">
            <w:rPr>
              <w:ins w:id="775" w:author="Administrator" w:date="2021-01-22T08:59:00Z"/>
              <w:rFonts w:ascii="仿宋_GB2312" w:hAnsi="仿宋" w:eastAsia="仿宋_GB2312"/>
              <w:sz w:val="32"/>
              <w:szCs w:val="32"/>
            </w:rPr>
          </w:rPrChange>
        </w:rPr>
      </w:pPr>
      <w:r>
        <w:rPr>
          <w:rFonts w:ascii="仿宋_GB2312" w:hAnsi="仿宋" w:eastAsia="仿宋_GB2312"/>
          <w:color w:val="000000" w:themeColor="text1"/>
          <w:sz w:val="32"/>
          <w:szCs w:val="32"/>
          <w:rPrChange w:id="776" w:author="Administrator" w:date="2021-01-22T14:41:00Z">
            <w:rPr>
              <w:rFonts w:ascii="仿宋_GB2312" w:hAnsi="仿宋" w:eastAsia="仿宋_GB2312"/>
              <w:sz w:val="32"/>
              <w:szCs w:val="32"/>
            </w:rPr>
          </w:rPrChange>
        </w:rPr>
        <w:t>3．结转和结余规模较大的原因分析及消化结转和结余的对策。</w:t>
      </w:r>
    </w:p>
    <w:p>
      <w:pPr>
        <w:snapToGrid w:val="0"/>
        <w:spacing w:line="520" w:lineRule="exact"/>
        <w:ind w:firstLine="640" w:firstLineChars="200"/>
        <w:rPr>
          <w:rFonts w:ascii="仿宋_GB2312" w:hAnsi="仿宋" w:eastAsia="仿宋_GB2312"/>
          <w:color w:val="000000" w:themeColor="text1"/>
          <w:sz w:val="32"/>
          <w:szCs w:val="32"/>
          <w:rPrChange w:id="777" w:author="Administrator" w:date="2021-01-22T14:41:00Z">
            <w:rPr>
              <w:rFonts w:ascii="仿宋_GB2312" w:hAnsi="仿宋" w:eastAsia="仿宋_GB2312"/>
              <w:sz w:val="32"/>
              <w:szCs w:val="32"/>
            </w:rPr>
          </w:rPrChange>
        </w:rPr>
      </w:pPr>
      <w:ins w:id="778" w:author="Administrator" w:date="2021-01-22T08:59:00Z">
        <w:r>
          <w:rPr>
            <w:rFonts w:hint="eastAsia" w:ascii="仿宋_GB2312" w:hAnsi="仿宋" w:eastAsia="仿宋_GB2312"/>
            <w:color w:val="000000" w:themeColor="text1"/>
            <w:sz w:val="32"/>
            <w:szCs w:val="32"/>
            <w:rPrChange w:id="779" w:author="Administrator" w:date="2021-01-22T14:41:00Z">
              <w:rPr>
                <w:rFonts w:hint="eastAsia" w:ascii="仿宋_GB2312" w:hAnsi="仿宋" w:eastAsia="仿宋_GB2312"/>
                <w:sz w:val="32"/>
                <w:szCs w:val="32"/>
              </w:rPr>
            </w:rPrChange>
          </w:rPr>
          <w:t>标准化经费</w:t>
        </w:r>
      </w:ins>
      <w:ins w:id="780" w:author="Administrator" w:date="2021-01-22T08:59:00Z">
        <w:r>
          <w:rPr>
            <w:rFonts w:ascii="仿宋_GB2312" w:hAnsi="仿宋" w:eastAsia="仿宋_GB2312"/>
            <w:color w:val="000000" w:themeColor="text1"/>
            <w:sz w:val="32"/>
            <w:szCs w:val="32"/>
            <w:rPrChange w:id="781" w:author="Administrator" w:date="2021-01-22T14:41:00Z">
              <w:rPr>
                <w:rFonts w:ascii="仿宋_GB2312" w:hAnsi="仿宋" w:eastAsia="仿宋_GB2312"/>
                <w:sz w:val="32"/>
                <w:szCs w:val="32"/>
              </w:rPr>
            </w:rPrChange>
          </w:rPr>
          <w:t>200000元，审批网络费400000元，</w:t>
        </w:r>
      </w:ins>
      <w:ins w:id="782" w:author="Administrator" w:date="2021-01-22T09:00:00Z">
        <w:r>
          <w:rPr>
            <w:rFonts w:ascii="仿宋_GB2312" w:hAnsi="仿宋" w:eastAsia="仿宋_GB2312" w:cs="Times New Roman"/>
            <w:color w:val="000000" w:themeColor="text1"/>
            <w:sz w:val="32"/>
            <w:szCs w:val="32"/>
            <w:rPrChange w:id="783" w:author="Administrator" w:date="2021-01-22T14:41:00Z">
              <w:rPr>
                <w:rFonts w:ascii="仿宋_GB2312" w:hAnsi="仿宋" w:eastAsia="仿宋_GB2312" w:cstheme="minorBidi"/>
                <w:sz w:val="32"/>
                <w:szCs w:val="32"/>
              </w:rPr>
            </w:rPrChange>
          </w:rPr>
          <w:t>21年继续支付。余下资金结余上缴财政。</w:t>
        </w:r>
      </w:ins>
    </w:p>
    <w:p>
      <w:pPr>
        <w:snapToGrid w:val="0"/>
        <w:spacing w:line="520" w:lineRule="exact"/>
        <w:ind w:firstLine="643" w:firstLineChars="200"/>
        <w:rPr>
          <w:rFonts w:ascii="楷体_GB2312" w:hAnsi="仿宋" w:eastAsia="楷体_GB2312"/>
          <w:b/>
          <w:color w:val="000000" w:themeColor="text1"/>
          <w:sz w:val="32"/>
          <w:szCs w:val="32"/>
          <w:rPrChange w:id="784" w:author="Administrator" w:date="2021-01-22T14:41:00Z">
            <w:rPr>
              <w:rFonts w:ascii="楷体_GB2312" w:hAnsi="仿宋" w:eastAsia="楷体_GB2312"/>
              <w:b/>
              <w:sz w:val="32"/>
              <w:szCs w:val="32"/>
            </w:rPr>
          </w:rPrChange>
        </w:rPr>
      </w:pPr>
      <w:r>
        <w:rPr>
          <w:rFonts w:hint="eastAsia" w:ascii="楷体_GB2312" w:hAnsi="仿宋" w:eastAsia="楷体_GB2312"/>
          <w:b/>
          <w:color w:val="000000" w:themeColor="text1"/>
          <w:sz w:val="32"/>
          <w:szCs w:val="32"/>
          <w:rPrChange w:id="785" w:author="Administrator" w:date="2021-01-22T14:41:00Z">
            <w:rPr>
              <w:rFonts w:hint="eastAsia" w:ascii="楷体_GB2312" w:hAnsi="仿宋" w:eastAsia="楷体_GB2312"/>
              <w:b/>
              <w:sz w:val="32"/>
              <w:szCs w:val="32"/>
            </w:rPr>
          </w:rPrChange>
        </w:rPr>
        <w:t>（四）与预算支出相关的其他指标分析。</w:t>
      </w:r>
    </w:p>
    <w:p>
      <w:pPr>
        <w:snapToGrid w:val="0"/>
        <w:spacing w:line="520" w:lineRule="exact"/>
        <w:ind w:firstLine="640" w:firstLineChars="200"/>
        <w:rPr>
          <w:ins w:id="786" w:author="Administrator" w:date="2021-01-22T09:01:00Z"/>
          <w:rFonts w:ascii="仿宋_GB2312" w:hAnsi="仿宋" w:eastAsia="仿宋_GB2312"/>
          <w:color w:val="000000" w:themeColor="text1"/>
          <w:sz w:val="32"/>
          <w:szCs w:val="32"/>
          <w:rPrChange w:id="787" w:author="Administrator" w:date="2021-01-22T14:41:00Z">
            <w:rPr>
              <w:ins w:id="788" w:author="Administrator" w:date="2021-01-22T09:01:00Z"/>
              <w:rFonts w:ascii="仿宋_GB2312" w:hAnsi="仿宋" w:eastAsia="仿宋_GB2312"/>
              <w:sz w:val="32"/>
              <w:szCs w:val="32"/>
            </w:rPr>
          </w:rPrChange>
        </w:rPr>
      </w:pPr>
      <w:r>
        <w:rPr>
          <w:rFonts w:hint="eastAsia" w:ascii="仿宋_GB2312" w:hAnsi="仿宋" w:eastAsia="仿宋_GB2312"/>
          <w:color w:val="000000" w:themeColor="text1"/>
          <w:sz w:val="32"/>
          <w:szCs w:val="32"/>
          <w:rPrChange w:id="789" w:author="Administrator" w:date="2021-01-22T14:41:00Z">
            <w:rPr>
              <w:rFonts w:hint="eastAsia" w:ascii="仿宋_GB2312" w:hAnsi="仿宋" w:eastAsia="仿宋_GB2312"/>
              <w:sz w:val="32"/>
              <w:szCs w:val="32"/>
            </w:rPr>
          </w:rPrChange>
        </w:rPr>
        <w:t>对资产、负债信息进行分析，主要分析与上年度对比情况，包括增减绝对值与幅度，增减变动主要原因</w:t>
      </w:r>
      <w:r>
        <w:rPr>
          <w:rFonts w:ascii="仿宋_GB2312" w:hAnsi="仿宋" w:eastAsia="仿宋_GB2312" w:cs="Times New Roman"/>
          <w:color w:val="000000" w:themeColor="text1"/>
          <w:sz w:val="32"/>
          <w:szCs w:val="32"/>
          <w:rPrChange w:id="790" w:author="Administrator" w:date="2021-01-22T14:41:00Z">
            <w:rPr>
              <w:rFonts w:ascii="仿宋_GB2312" w:hAnsi="仿宋" w:eastAsia="仿宋_GB2312" w:cstheme="minorBidi"/>
              <w:sz w:val="32"/>
              <w:szCs w:val="32"/>
            </w:rPr>
          </w:rPrChange>
        </w:rPr>
        <w:t>(可用柱形图或折线图)，对预算编制和执行的影响等。</w:t>
      </w:r>
    </w:p>
    <w:p>
      <w:pPr>
        <w:snapToGrid w:val="0"/>
        <w:spacing w:line="520" w:lineRule="exact"/>
        <w:ind w:firstLine="640" w:firstLineChars="200"/>
        <w:rPr>
          <w:rFonts w:ascii="仿宋_GB2312" w:hAnsi="仿宋" w:eastAsia="仿宋_GB2312"/>
          <w:color w:val="000000" w:themeColor="text1"/>
          <w:sz w:val="32"/>
          <w:szCs w:val="32"/>
          <w:rPrChange w:id="791" w:author="Administrator" w:date="2021-01-22T14:41:00Z">
            <w:rPr>
              <w:rFonts w:ascii="仿宋_GB2312" w:hAnsi="仿宋" w:eastAsia="仿宋_GB2312"/>
              <w:sz w:val="32"/>
              <w:szCs w:val="32"/>
            </w:rPr>
          </w:rPrChange>
        </w:rPr>
      </w:pPr>
      <w:ins w:id="792" w:author="Administrator" w:date="2021-01-22T09:02:00Z">
        <w:r>
          <w:rPr>
            <w:rFonts w:hint="eastAsia" w:ascii="仿宋_GB2312" w:hAnsi="仿宋" w:eastAsia="仿宋_GB2312"/>
            <w:color w:val="000000" w:themeColor="text1"/>
            <w:sz w:val="32"/>
            <w:szCs w:val="32"/>
            <w:rPrChange w:id="793" w:author="Administrator" w:date="2021-01-22T14:41:00Z">
              <w:rPr>
                <w:rFonts w:hint="eastAsia" w:ascii="仿宋_GB2312" w:hAnsi="仿宋" w:eastAsia="仿宋_GB2312"/>
                <w:sz w:val="32"/>
                <w:szCs w:val="32"/>
              </w:rPr>
            </w:rPrChange>
          </w:rPr>
          <w:t>与上年度对比，资产、负债绝对值小，无</w:t>
        </w:r>
      </w:ins>
      <w:ins w:id="794" w:author="Administrator" w:date="2021-01-22T09:03:00Z">
        <w:r>
          <w:rPr>
            <w:rFonts w:hint="eastAsia" w:ascii="仿宋_GB2312" w:hAnsi="仿宋" w:eastAsia="仿宋_GB2312"/>
            <w:color w:val="000000" w:themeColor="text1"/>
            <w:sz w:val="32"/>
            <w:szCs w:val="32"/>
            <w:rPrChange w:id="795" w:author="Administrator" w:date="2021-01-22T14:41:00Z">
              <w:rPr>
                <w:rFonts w:hint="eastAsia" w:ascii="仿宋_GB2312" w:hAnsi="仿宋" w:eastAsia="仿宋_GB2312"/>
                <w:sz w:val="32"/>
                <w:szCs w:val="32"/>
              </w:rPr>
            </w:rPrChange>
          </w:rPr>
          <w:t>大变化。对预算编制和执行无影响。</w:t>
        </w:r>
      </w:ins>
    </w:p>
    <w:p>
      <w:pPr>
        <w:snapToGrid w:val="0"/>
        <w:spacing w:line="520" w:lineRule="exact"/>
        <w:ind w:firstLine="643" w:firstLineChars="200"/>
        <w:rPr>
          <w:rFonts w:ascii="楷体_GB2312" w:hAnsi="仿宋" w:eastAsia="楷体_GB2312"/>
          <w:b/>
          <w:color w:val="000000" w:themeColor="text1"/>
          <w:sz w:val="32"/>
          <w:szCs w:val="32"/>
          <w:rPrChange w:id="796" w:author="Administrator" w:date="2021-01-22T14:41:00Z">
            <w:rPr>
              <w:rFonts w:ascii="楷体_GB2312" w:hAnsi="仿宋" w:eastAsia="楷体_GB2312"/>
              <w:b/>
              <w:sz w:val="32"/>
              <w:szCs w:val="32"/>
            </w:rPr>
          </w:rPrChange>
        </w:rPr>
      </w:pPr>
      <w:r>
        <w:rPr>
          <w:rFonts w:hint="eastAsia" w:ascii="楷体_GB2312" w:hAnsi="仿宋" w:eastAsia="楷体_GB2312"/>
          <w:b/>
          <w:color w:val="000000" w:themeColor="text1"/>
          <w:sz w:val="32"/>
          <w:szCs w:val="32"/>
          <w:rPrChange w:id="797" w:author="Administrator" w:date="2021-01-22T14:41:00Z">
            <w:rPr>
              <w:rFonts w:hint="eastAsia" w:ascii="楷体_GB2312" w:hAnsi="仿宋" w:eastAsia="楷体_GB2312"/>
              <w:b/>
              <w:sz w:val="32"/>
              <w:szCs w:val="32"/>
            </w:rPr>
          </w:rPrChange>
        </w:rPr>
        <w:t>（五）绩效目标完成情况。</w:t>
      </w:r>
    </w:p>
    <w:p>
      <w:pPr>
        <w:snapToGrid w:val="0"/>
        <w:spacing w:line="520" w:lineRule="exact"/>
        <w:ind w:left="640" w:firstLine="1120" w:firstLineChars="0"/>
        <w:rPr>
          <w:ins w:id="799" w:author="Administrator" w:date="2021-01-22T09:05:00Z"/>
          <w:rFonts w:ascii="仿宋" w:hAnsi="仿宋" w:eastAsia="仿宋"/>
          <w:color w:val="000000" w:themeColor="text1"/>
          <w:sz w:val="32"/>
          <w:szCs w:val="32"/>
          <w:rPrChange w:id="800" w:author="Administrator" w:date="2021-01-22T14:41:00Z">
            <w:rPr>
              <w:ins w:id="801" w:author="Administrator" w:date="2021-01-22T09:05:00Z"/>
              <w:rFonts w:ascii="仿宋" w:hAnsi="仿宋" w:eastAsia="仿宋"/>
              <w:sz w:val="32"/>
              <w:szCs w:val="32"/>
            </w:rPr>
          </w:rPrChange>
        </w:rPr>
        <w:pPrChange w:id="798" w:author="Administrator" w:date="2021-01-22T10:17:00Z">
          <w:pPr>
            <w:spacing w:line="540" w:lineRule="exact"/>
            <w:ind w:firstLine="640" w:firstLineChars="200"/>
          </w:pPr>
        </w:pPrChange>
      </w:pPr>
      <w:r>
        <w:rPr>
          <w:rFonts w:hint="eastAsia" w:ascii="仿宋_GB2312" w:hAnsi="仿宋" w:eastAsia="仿宋_GB2312"/>
          <w:color w:val="000000" w:themeColor="text1"/>
          <w:sz w:val="32"/>
          <w:szCs w:val="32"/>
          <w:rPrChange w:id="802" w:author="Administrator" w:date="2021-01-22T14:41:00Z">
            <w:rPr>
              <w:rFonts w:hint="eastAsia" w:ascii="仿宋_GB2312" w:hAnsi="仿宋" w:eastAsia="仿宋_GB2312"/>
              <w:sz w:val="32"/>
              <w:szCs w:val="32"/>
            </w:rPr>
          </w:rPrChange>
        </w:rPr>
        <w:t>1.</w:t>
      </w:r>
      <w:r>
        <w:rPr>
          <w:rFonts w:hint="eastAsia" w:ascii="仿宋_GB2312" w:hAnsi="仿宋" w:eastAsia="仿宋_GB2312"/>
          <w:color w:val="000000" w:themeColor="text1"/>
          <w:sz w:val="32"/>
          <w:szCs w:val="32"/>
          <w:rPrChange w:id="803" w:author="Administrator" w:date="2021-01-22T14:41:00Z">
            <w:rPr>
              <w:rFonts w:hint="eastAsia" w:ascii="仿宋_GB2312" w:hAnsi="仿宋" w:eastAsia="仿宋_GB2312"/>
              <w:sz w:val="32"/>
              <w:szCs w:val="32"/>
            </w:rPr>
          </w:rPrChange>
        </w:rPr>
        <w:t>概述一级项目和二级项目绩效目标完成情况。</w:t>
      </w:r>
      <w:ins w:id="804" w:author="Administrator" w:date="2021-01-22T09:05:00Z">
        <w:r>
          <w:rPr>
            <w:rFonts w:hint="eastAsia" w:ascii="仿宋" w:hAnsi="仿宋" w:eastAsia="仿宋" w:cs="仿宋_GB2312"/>
            <w:color w:val="000000" w:themeColor="text1"/>
            <w:sz w:val="32"/>
            <w:rPrChange w:id="805" w:author="Administrator" w:date="2021-01-22T14:41:00Z">
              <w:rPr>
                <w:rFonts w:hint="eastAsia" w:ascii="仿宋" w:hAnsi="仿宋" w:eastAsia="仿宋" w:cs="仿宋_GB2312"/>
                <w:sz w:val="32"/>
              </w:rPr>
            </w:rPrChange>
          </w:rPr>
          <w:t>盘锦市</w:t>
        </w:r>
      </w:ins>
      <w:ins w:id="806" w:author="Administrator" w:date="2021-01-22T09:05:00Z">
        <w:r>
          <w:rPr>
            <w:rFonts w:hint="eastAsia" w:ascii="仿宋" w:hAnsi="仿宋" w:eastAsia="仿宋"/>
            <w:color w:val="000000" w:themeColor="text1"/>
            <w:sz w:val="32"/>
            <w:szCs w:val="32"/>
            <w:rPrChange w:id="807" w:author="Administrator" w:date="2021-01-22T14:41:00Z">
              <w:rPr>
                <w:rFonts w:hint="eastAsia" w:ascii="仿宋" w:hAnsi="仿宋" w:eastAsia="仿宋"/>
                <w:sz w:val="32"/>
                <w:szCs w:val="32"/>
              </w:rPr>
            </w:rPrChange>
          </w:rPr>
          <w:t>营商环境建设局</w:t>
        </w:r>
      </w:ins>
      <w:ins w:id="808" w:author="Administrator" w:date="2021-01-22T09:05:00Z">
        <w:r>
          <w:rPr>
            <w:rFonts w:ascii="仿宋" w:hAnsi="仿宋" w:eastAsia="仿宋" w:cs="仿宋_GB2312"/>
            <w:color w:val="000000" w:themeColor="text1"/>
            <w:sz w:val="32"/>
            <w:rPrChange w:id="809" w:author="Administrator" w:date="2021-01-22T14:41:00Z">
              <w:rPr>
                <w:rFonts w:ascii="仿宋" w:hAnsi="仿宋" w:eastAsia="仿宋" w:cs="仿宋_GB2312"/>
                <w:sz w:val="32"/>
              </w:rPr>
            </w:rPrChange>
          </w:rPr>
          <w:t>2020年应编制绩效目标的项目共1</w:t>
        </w:r>
      </w:ins>
      <w:ins w:id="810" w:author="Administrator" w:date="2021-01-22T10:16:00Z">
        <w:r>
          <w:rPr>
            <w:rFonts w:ascii="仿宋" w:hAnsi="仿宋" w:eastAsia="仿宋" w:cs="仿宋_GB2312"/>
            <w:color w:val="000000" w:themeColor="text1"/>
            <w:sz w:val="32"/>
            <w:rPrChange w:id="811" w:author="Administrator" w:date="2021-01-22T14:41:00Z">
              <w:rPr>
                <w:rFonts w:ascii="仿宋" w:hAnsi="仿宋" w:eastAsia="仿宋" w:cs="仿宋_GB2312"/>
                <w:sz w:val="32"/>
              </w:rPr>
            </w:rPrChange>
          </w:rPr>
          <w:t>2</w:t>
        </w:r>
      </w:ins>
      <w:ins w:id="812" w:author="Administrator" w:date="2021-01-22T09:05:00Z">
        <w:r>
          <w:rPr>
            <w:rFonts w:hint="eastAsia" w:ascii="仿宋" w:hAnsi="仿宋" w:eastAsia="仿宋" w:cs="仿宋_GB2312"/>
            <w:color w:val="000000" w:themeColor="text1"/>
            <w:sz w:val="32"/>
            <w:rPrChange w:id="813" w:author="Administrator" w:date="2021-01-22T14:41:00Z">
              <w:rPr>
                <w:rFonts w:hint="eastAsia" w:ascii="仿宋" w:hAnsi="仿宋" w:eastAsia="仿宋" w:cs="仿宋_GB2312"/>
                <w:sz w:val="32"/>
              </w:rPr>
            </w:rPrChange>
          </w:rPr>
          <w:t>个，实际编制绩效目标的项目共</w:t>
        </w:r>
      </w:ins>
      <w:ins w:id="814" w:author="Administrator" w:date="2021-01-22T09:05:00Z">
        <w:r>
          <w:rPr>
            <w:rFonts w:ascii="仿宋" w:hAnsi="仿宋" w:eastAsia="仿宋" w:cs="仿宋_GB2312"/>
            <w:color w:val="000000" w:themeColor="text1"/>
            <w:sz w:val="32"/>
            <w:rPrChange w:id="815" w:author="Administrator" w:date="2021-01-22T14:41:00Z">
              <w:rPr>
                <w:rFonts w:ascii="仿宋" w:hAnsi="仿宋" w:eastAsia="仿宋" w:cs="仿宋_GB2312"/>
                <w:sz w:val="32"/>
              </w:rPr>
            </w:rPrChange>
          </w:rPr>
          <w:t>1</w:t>
        </w:r>
      </w:ins>
      <w:ins w:id="816" w:author="Administrator" w:date="2021-01-22T10:12:00Z">
        <w:r>
          <w:rPr>
            <w:rFonts w:ascii="仿宋" w:hAnsi="仿宋" w:eastAsia="仿宋" w:cs="仿宋_GB2312"/>
            <w:color w:val="000000" w:themeColor="text1"/>
            <w:sz w:val="32"/>
            <w:rPrChange w:id="817" w:author="Administrator" w:date="2021-01-22T14:41:00Z">
              <w:rPr>
                <w:rFonts w:ascii="仿宋" w:hAnsi="仿宋" w:eastAsia="仿宋" w:cs="仿宋_GB2312"/>
                <w:sz w:val="32"/>
              </w:rPr>
            </w:rPrChange>
          </w:rPr>
          <w:t>2</w:t>
        </w:r>
      </w:ins>
      <w:ins w:id="818" w:author="Administrator" w:date="2021-01-22T09:05:00Z">
        <w:r>
          <w:rPr>
            <w:rFonts w:hint="eastAsia" w:ascii="仿宋" w:hAnsi="仿宋" w:eastAsia="仿宋" w:cs="仿宋_GB2312"/>
            <w:color w:val="000000" w:themeColor="text1"/>
            <w:sz w:val="32"/>
            <w:rPrChange w:id="819" w:author="Administrator" w:date="2021-01-22T14:41:00Z">
              <w:rPr>
                <w:rFonts w:hint="eastAsia" w:ascii="仿宋" w:hAnsi="仿宋" w:eastAsia="仿宋" w:cs="仿宋_GB2312"/>
                <w:sz w:val="32"/>
              </w:rPr>
            </w:rPrChange>
          </w:rPr>
          <w:t>个，涉及资金</w:t>
        </w:r>
      </w:ins>
      <w:ins w:id="820" w:author="Administrator" w:date="2021-01-22T10:12:00Z">
        <w:r>
          <w:rPr>
            <w:rFonts w:ascii="仿宋" w:hAnsi="仿宋" w:eastAsia="仿宋" w:cs="仿宋_GB2312"/>
            <w:color w:val="000000" w:themeColor="text1"/>
            <w:sz w:val="32"/>
            <w:rPrChange w:id="821" w:author="Administrator" w:date="2021-01-22T14:41:00Z">
              <w:rPr>
                <w:rFonts w:ascii="仿宋" w:hAnsi="仿宋" w:eastAsia="仿宋" w:cs="仿宋_GB2312"/>
                <w:sz w:val="32"/>
              </w:rPr>
            </w:rPrChange>
          </w:rPr>
          <w:t>3667556</w:t>
        </w:r>
      </w:ins>
      <w:ins w:id="822" w:author="Administrator" w:date="2021-01-22T09:05:00Z">
        <w:r>
          <w:rPr>
            <w:rFonts w:hint="eastAsia" w:ascii="仿宋" w:hAnsi="仿宋" w:eastAsia="仿宋" w:cs="仿宋_GB2312"/>
            <w:color w:val="000000" w:themeColor="text1"/>
            <w:sz w:val="32"/>
            <w:rPrChange w:id="823" w:author="Administrator" w:date="2021-01-22T14:41:00Z">
              <w:rPr>
                <w:rFonts w:hint="eastAsia" w:ascii="仿宋" w:hAnsi="仿宋" w:eastAsia="仿宋" w:cs="仿宋_GB2312"/>
                <w:sz w:val="32"/>
              </w:rPr>
            </w:rPrChange>
          </w:rPr>
          <w:t>万元，编制绩效目标的项目覆盖率为</w:t>
        </w:r>
      </w:ins>
      <w:ins w:id="824" w:author="Administrator" w:date="2021-01-22T09:05:00Z">
        <w:r>
          <w:rPr>
            <w:rFonts w:ascii="仿宋" w:hAnsi="仿宋" w:eastAsia="仿宋" w:cs="仿宋_GB2312"/>
            <w:color w:val="000000" w:themeColor="text1"/>
            <w:sz w:val="32"/>
            <w:rPrChange w:id="825" w:author="Administrator" w:date="2021-01-22T14:41:00Z">
              <w:rPr>
                <w:rFonts w:ascii="仿宋" w:hAnsi="仿宋" w:eastAsia="仿宋" w:cs="仿宋_GB2312"/>
                <w:sz w:val="32"/>
              </w:rPr>
            </w:rPrChange>
          </w:rPr>
          <w:t>100%。</w:t>
        </w:r>
      </w:ins>
      <w:ins w:id="826" w:author="Administrator" w:date="2021-01-22T09:05:00Z">
        <w:r>
          <w:rPr>
            <w:rFonts w:hint="eastAsia" w:ascii="仿宋" w:hAnsi="仿宋" w:eastAsia="仿宋"/>
            <w:color w:val="000000" w:themeColor="text1"/>
            <w:sz w:val="32"/>
            <w:szCs w:val="32"/>
            <w:rPrChange w:id="827" w:author="Administrator" w:date="2021-01-22T14:41:00Z">
              <w:rPr>
                <w:rFonts w:hint="eastAsia" w:ascii="仿宋" w:hAnsi="仿宋" w:eastAsia="仿宋"/>
                <w:sz w:val="32"/>
                <w:szCs w:val="32"/>
              </w:rPr>
            </w:rPrChange>
          </w:rPr>
          <w:t>截止</w:t>
        </w:r>
      </w:ins>
      <w:ins w:id="828" w:author="Administrator" w:date="2021-01-22T09:07:00Z">
        <w:r>
          <w:rPr>
            <w:rFonts w:hint="eastAsia" w:ascii="仿宋" w:hAnsi="仿宋" w:eastAsia="仿宋"/>
            <w:color w:val="000000" w:themeColor="text1"/>
            <w:sz w:val="32"/>
            <w:szCs w:val="32"/>
            <w:rPrChange w:id="829" w:author="Administrator" w:date="2021-01-22T14:41:00Z">
              <w:rPr>
                <w:rFonts w:hint="eastAsia" w:ascii="仿宋" w:hAnsi="仿宋" w:eastAsia="仿宋"/>
                <w:sz w:val="32"/>
                <w:szCs w:val="32"/>
              </w:rPr>
            </w:rPrChange>
          </w:rPr>
          <w:t>年底</w:t>
        </w:r>
      </w:ins>
      <w:ins w:id="830" w:author="Administrator" w:date="2021-01-22T09:05:00Z">
        <w:r>
          <w:rPr>
            <w:rFonts w:hint="eastAsia" w:ascii="仿宋" w:hAnsi="仿宋" w:eastAsia="仿宋" w:cs="Times New Roman"/>
            <w:color w:val="000000" w:themeColor="text1"/>
            <w:sz w:val="32"/>
            <w:szCs w:val="32"/>
            <w:rPrChange w:id="831" w:author="Administrator" w:date="2021-01-22T14:41:00Z">
              <w:rPr>
                <w:rFonts w:hint="eastAsia" w:ascii="仿宋" w:hAnsi="仿宋" w:eastAsia="仿宋" w:cstheme="minorBidi"/>
                <w:sz w:val="32"/>
                <w:szCs w:val="32"/>
              </w:rPr>
            </w:rPrChange>
          </w:rPr>
          <w:t>，各项预算项目运行正常，如期完成各阶段任务。经费类项目：</w:t>
        </w:r>
      </w:ins>
      <w:ins w:id="832" w:author="Administrator" w:date="2021-01-22T10:14:00Z">
        <w:r>
          <w:rPr>
            <w:rFonts w:hint="eastAsia" w:ascii="仿宋_GB2312" w:hAnsi="仿宋" w:eastAsia="仿宋_GB2312" w:cs="Times New Roman"/>
            <w:color w:val="000000" w:themeColor="text1"/>
            <w:sz w:val="32"/>
            <w:szCs w:val="32"/>
            <w:rPrChange w:id="833" w:author="Administrator" w:date="2021-01-22T14:41:00Z">
              <w:rPr>
                <w:rFonts w:hint="eastAsia" w:ascii="仿宋_GB2312" w:hAnsi="仿宋" w:eastAsia="仿宋_GB2312" w:cstheme="minorBidi"/>
                <w:sz w:val="32"/>
                <w:szCs w:val="32"/>
              </w:rPr>
            </w:rPrChange>
          </w:rPr>
          <w:t>审批监管平台运行专项租赁费预算</w:t>
        </w:r>
      </w:ins>
      <w:ins w:id="834" w:author="Administrator" w:date="2021-01-22T10:14:00Z">
        <w:r>
          <w:rPr>
            <w:rFonts w:ascii="仿宋_GB2312" w:hAnsi="仿宋" w:eastAsia="仿宋_GB2312" w:cs="Times New Roman"/>
            <w:color w:val="000000" w:themeColor="text1"/>
            <w:sz w:val="32"/>
            <w:szCs w:val="32"/>
            <w:rPrChange w:id="835" w:author="Administrator" w:date="2021-01-22T14:41:00Z">
              <w:rPr>
                <w:rFonts w:ascii="仿宋_GB2312" w:hAnsi="仿宋" w:eastAsia="仿宋_GB2312" w:cstheme="minorBidi"/>
                <w:sz w:val="32"/>
                <w:szCs w:val="32"/>
              </w:rPr>
            </w:rPrChange>
          </w:rPr>
          <w:t>1300000元，支出1300000元;服务中心网络经费预算110000元，支出110000元;服务大厅公用经费预算140000元，支出138827元;审批专网线路租金11000元，支出10800元</w:t>
        </w:r>
      </w:ins>
      <w:ins w:id="836" w:author="Administrator" w:date="2021-01-22T10:15:00Z">
        <w:r>
          <w:rPr>
            <w:rFonts w:ascii="仿宋_GB2312" w:hAnsi="仿宋" w:eastAsia="仿宋_GB2312" w:cs="Times New Roman"/>
            <w:color w:val="000000" w:themeColor="text1"/>
            <w:sz w:val="32"/>
            <w:szCs w:val="32"/>
            <w:rPrChange w:id="837" w:author="Administrator" w:date="2021-01-22T14:41:00Z">
              <w:rPr>
                <w:rFonts w:ascii="仿宋_GB2312" w:hAnsi="仿宋" w:eastAsia="仿宋_GB2312" w:cstheme="minorBidi"/>
                <w:sz w:val="32"/>
                <w:szCs w:val="32"/>
              </w:rPr>
            </w:rPrChange>
          </w:rPr>
          <w:t>;</w:t>
        </w:r>
      </w:ins>
      <w:ins w:id="838" w:author="Administrator" w:date="2021-01-22T10:14:00Z">
        <w:r>
          <w:rPr>
            <w:rFonts w:hint="eastAsia" w:ascii="仿宋_GB2312" w:hAnsi="仿宋" w:eastAsia="仿宋_GB2312" w:cs="Times New Roman"/>
            <w:color w:val="000000" w:themeColor="text1"/>
            <w:sz w:val="32"/>
            <w:szCs w:val="32"/>
            <w:rPrChange w:id="839" w:author="Administrator" w:date="2021-01-22T14:41:00Z">
              <w:rPr>
                <w:rFonts w:hint="eastAsia" w:ascii="仿宋_GB2312" w:hAnsi="仿宋" w:eastAsia="仿宋_GB2312" w:cstheme="minorBidi"/>
                <w:sz w:val="32"/>
                <w:szCs w:val="32"/>
              </w:rPr>
            </w:rPrChange>
          </w:rPr>
          <w:t>审批大厅证照邮寄费</w:t>
        </w:r>
      </w:ins>
      <w:ins w:id="840" w:author="Administrator" w:date="2021-01-22T10:14:00Z">
        <w:r>
          <w:rPr>
            <w:rFonts w:ascii="仿宋_GB2312" w:hAnsi="仿宋" w:eastAsia="仿宋_GB2312" w:cs="Times New Roman"/>
            <w:color w:val="000000" w:themeColor="text1"/>
            <w:sz w:val="32"/>
            <w:szCs w:val="32"/>
            <w:rPrChange w:id="841" w:author="Administrator" w:date="2021-01-22T14:41:00Z">
              <w:rPr>
                <w:rFonts w:ascii="仿宋_GB2312" w:hAnsi="仿宋" w:eastAsia="仿宋_GB2312" w:cstheme="minorBidi"/>
                <w:sz w:val="32"/>
                <w:szCs w:val="32"/>
              </w:rPr>
            </w:rPrChange>
          </w:rPr>
          <w:t>60000元，支出35814.6元</w:t>
        </w:r>
      </w:ins>
      <w:ins w:id="842" w:author="Administrator" w:date="2021-01-22T10:15:00Z">
        <w:r>
          <w:rPr>
            <w:rFonts w:ascii="仿宋_GB2312" w:hAnsi="仿宋" w:eastAsia="仿宋_GB2312" w:cs="Times New Roman"/>
            <w:color w:val="000000" w:themeColor="text1"/>
            <w:sz w:val="32"/>
            <w:szCs w:val="32"/>
            <w:rPrChange w:id="843" w:author="Administrator" w:date="2021-01-22T14:41:00Z">
              <w:rPr>
                <w:rFonts w:ascii="仿宋_GB2312" w:hAnsi="仿宋" w:eastAsia="仿宋_GB2312" w:cstheme="minorBidi"/>
                <w:sz w:val="32"/>
                <w:szCs w:val="32"/>
              </w:rPr>
            </w:rPrChange>
          </w:rPr>
          <w:t>;</w:t>
        </w:r>
      </w:ins>
      <w:ins w:id="844" w:author="Administrator" w:date="2021-01-22T10:14:00Z">
        <w:r>
          <w:rPr>
            <w:rFonts w:hint="eastAsia" w:ascii="仿宋_GB2312" w:hAnsi="仿宋" w:eastAsia="仿宋_GB2312" w:cs="Times New Roman"/>
            <w:color w:val="000000" w:themeColor="text1"/>
            <w:sz w:val="32"/>
            <w:szCs w:val="32"/>
            <w:rPrChange w:id="845" w:author="Administrator" w:date="2021-01-22T14:41:00Z">
              <w:rPr>
                <w:rFonts w:hint="eastAsia" w:ascii="仿宋_GB2312" w:hAnsi="仿宋" w:eastAsia="仿宋_GB2312" w:cstheme="minorBidi"/>
                <w:sz w:val="32"/>
                <w:szCs w:val="32"/>
              </w:rPr>
            </w:rPrChange>
          </w:rPr>
          <w:t>大厅电话费预算</w:t>
        </w:r>
      </w:ins>
      <w:ins w:id="846" w:author="Administrator" w:date="2021-01-22T10:14:00Z">
        <w:r>
          <w:rPr>
            <w:rFonts w:ascii="仿宋_GB2312" w:hAnsi="仿宋" w:eastAsia="仿宋_GB2312" w:cs="Times New Roman"/>
            <w:color w:val="000000" w:themeColor="text1"/>
            <w:sz w:val="32"/>
            <w:szCs w:val="32"/>
            <w:rPrChange w:id="847" w:author="Administrator" w:date="2021-01-22T14:41:00Z">
              <w:rPr>
                <w:rFonts w:ascii="仿宋_GB2312" w:hAnsi="仿宋" w:eastAsia="仿宋_GB2312" w:cstheme="minorBidi"/>
                <w:sz w:val="32"/>
                <w:szCs w:val="32"/>
              </w:rPr>
            </w:rPrChange>
          </w:rPr>
          <w:t>90000元，支出</w:t>
        </w:r>
      </w:ins>
      <w:ins w:id="848" w:author="Administrator" w:date="2021-01-22T10:14:00Z">
        <w:r>
          <w:rPr>
            <w:rFonts w:ascii="宋体" w:hAnsi="宋体" w:eastAsia="宋体" w:cs="宋体"/>
            <w:color w:val="000000" w:themeColor="text1"/>
            <w:kern w:val="0"/>
            <w:sz w:val="30"/>
            <w:szCs w:val="30"/>
            <w:rPrChange w:id="849" w:author="Administrator" w:date="2021-01-22T14:41:00Z">
              <w:rPr>
                <w:rFonts w:ascii="宋体" w:hAnsi="宋体" w:cs="宋体" w:eastAsiaTheme="minorEastAsia"/>
                <w:color w:val="000000"/>
                <w:kern w:val="0"/>
                <w:sz w:val="30"/>
                <w:szCs w:val="30"/>
              </w:rPr>
            </w:rPrChange>
          </w:rPr>
          <w:t>82114.43元</w:t>
        </w:r>
      </w:ins>
      <w:ins w:id="850" w:author="Administrator" w:date="2021-01-22T10:15:00Z">
        <w:r>
          <w:rPr>
            <w:rFonts w:ascii="宋体" w:hAnsi="宋体" w:eastAsia="宋体" w:cs="宋体"/>
            <w:color w:val="000000" w:themeColor="text1"/>
            <w:kern w:val="0"/>
            <w:sz w:val="30"/>
            <w:szCs w:val="30"/>
            <w:rPrChange w:id="851" w:author="Administrator" w:date="2021-01-22T14:41:00Z">
              <w:rPr>
                <w:rFonts w:ascii="宋体" w:hAnsi="宋体" w:cs="宋体" w:eastAsiaTheme="minorEastAsia"/>
                <w:color w:val="000000"/>
                <w:kern w:val="0"/>
                <w:sz w:val="30"/>
                <w:szCs w:val="30"/>
              </w:rPr>
            </w:rPrChange>
          </w:rPr>
          <w:t>;</w:t>
        </w:r>
      </w:ins>
      <w:ins w:id="852" w:author="Administrator" w:date="2021-01-22T10:14:00Z">
        <w:r>
          <w:rPr>
            <w:rFonts w:hint="eastAsia" w:ascii="仿宋" w:hAnsi="仿宋" w:eastAsia="仿宋" w:cs="宋体"/>
            <w:color w:val="000000" w:themeColor="text1"/>
            <w:kern w:val="0"/>
            <w:sz w:val="30"/>
            <w:szCs w:val="30"/>
            <w:rPrChange w:id="853" w:author="Administrator" w:date="2021-01-22T14:41:00Z">
              <w:rPr>
                <w:rFonts w:hint="eastAsia" w:ascii="仿宋" w:hAnsi="仿宋" w:eastAsia="仿宋" w:cs="宋体"/>
                <w:kern w:val="0"/>
                <w:sz w:val="30"/>
                <w:szCs w:val="30"/>
              </w:rPr>
            </w:rPrChange>
          </w:rPr>
          <w:t>8890运营及人员外包经费</w:t>
        </w:r>
      </w:ins>
      <w:ins w:id="854" w:author="Administrator" w:date="2021-01-22T10:14:00Z">
        <w:r>
          <w:rPr>
            <w:rFonts w:ascii="仿宋" w:hAnsi="仿宋" w:eastAsia="仿宋" w:cs="宋体"/>
            <w:color w:val="000000" w:themeColor="text1"/>
            <w:kern w:val="0"/>
            <w:sz w:val="30"/>
            <w:szCs w:val="30"/>
            <w:rPrChange w:id="855" w:author="Administrator" w:date="2021-01-22T14:41:00Z">
              <w:rPr>
                <w:rFonts w:ascii="仿宋" w:hAnsi="仿宋" w:eastAsia="仿宋" w:cs="宋体"/>
                <w:kern w:val="0"/>
                <w:sz w:val="30"/>
                <w:szCs w:val="30"/>
              </w:rPr>
            </w:rPrChange>
          </w:rPr>
          <w:t>1480000元，支出1480000元</w:t>
        </w:r>
      </w:ins>
      <w:ins w:id="856" w:author="Administrator" w:date="2021-01-22T10:16:00Z">
        <w:r>
          <w:rPr>
            <w:rFonts w:ascii="仿宋" w:hAnsi="仿宋" w:eastAsia="仿宋" w:cs="宋体"/>
            <w:color w:val="000000" w:themeColor="text1"/>
            <w:kern w:val="0"/>
            <w:sz w:val="30"/>
            <w:szCs w:val="30"/>
            <w:rPrChange w:id="857" w:author="Administrator" w:date="2021-01-22T14:41:00Z">
              <w:rPr>
                <w:rFonts w:ascii="仿宋" w:hAnsi="仿宋" w:eastAsia="仿宋" w:cs="宋体"/>
                <w:kern w:val="0"/>
                <w:sz w:val="30"/>
                <w:szCs w:val="30"/>
              </w:rPr>
            </w:rPrChange>
          </w:rPr>
          <w:t>;</w:t>
        </w:r>
      </w:ins>
      <w:ins w:id="858" w:author="Administrator" w:date="2021-01-22T10:14:00Z">
        <w:r>
          <w:rPr>
            <w:rFonts w:hint="eastAsia" w:ascii="仿宋" w:hAnsi="仿宋" w:eastAsia="仿宋" w:cs="宋体"/>
            <w:color w:val="000000" w:themeColor="text1"/>
            <w:kern w:val="0"/>
            <w:sz w:val="30"/>
            <w:szCs w:val="30"/>
            <w:rPrChange w:id="859" w:author="Administrator" w:date="2021-01-22T14:41:00Z">
              <w:rPr>
                <w:rFonts w:hint="eastAsia" w:ascii="仿宋" w:hAnsi="仿宋" w:eastAsia="仿宋" w:cs="宋体"/>
                <w:kern w:val="0"/>
                <w:sz w:val="30"/>
                <w:szCs w:val="30"/>
              </w:rPr>
            </w:rPrChange>
          </w:rPr>
          <w:t>营商环境建设工作经费</w:t>
        </w:r>
      </w:ins>
      <w:ins w:id="860" w:author="Administrator" w:date="2021-01-22T10:14:00Z">
        <w:r>
          <w:rPr>
            <w:rFonts w:ascii="仿宋" w:hAnsi="仿宋" w:eastAsia="仿宋" w:cs="宋体"/>
            <w:color w:val="000000" w:themeColor="text1"/>
            <w:kern w:val="0"/>
            <w:sz w:val="30"/>
            <w:szCs w:val="30"/>
            <w:rPrChange w:id="861" w:author="Administrator" w:date="2021-01-22T14:41:00Z">
              <w:rPr>
                <w:rFonts w:ascii="仿宋" w:hAnsi="仿宋" w:eastAsia="仿宋" w:cs="宋体"/>
                <w:kern w:val="0"/>
                <w:sz w:val="30"/>
                <w:szCs w:val="30"/>
              </w:rPr>
            </w:rPrChange>
          </w:rPr>
          <w:t>60000元，支出60000元</w:t>
        </w:r>
      </w:ins>
      <w:ins w:id="862" w:author="Administrator" w:date="2021-01-22T10:16:00Z">
        <w:r>
          <w:rPr>
            <w:rFonts w:ascii="仿宋" w:hAnsi="仿宋" w:eastAsia="仿宋" w:cs="宋体"/>
            <w:color w:val="000000" w:themeColor="text1"/>
            <w:kern w:val="0"/>
            <w:sz w:val="30"/>
            <w:szCs w:val="30"/>
            <w:rPrChange w:id="863" w:author="Administrator" w:date="2021-01-22T14:41:00Z">
              <w:rPr>
                <w:rFonts w:ascii="仿宋" w:hAnsi="仿宋" w:eastAsia="仿宋" w:cs="宋体"/>
                <w:kern w:val="0"/>
                <w:sz w:val="30"/>
                <w:szCs w:val="30"/>
              </w:rPr>
            </w:rPrChange>
          </w:rPr>
          <w:t>;</w:t>
        </w:r>
      </w:ins>
      <w:ins w:id="864" w:author="Administrator" w:date="2021-01-22T10:14:00Z">
        <w:r>
          <w:rPr>
            <w:rFonts w:hint="eastAsia" w:ascii="仿宋" w:hAnsi="仿宋" w:eastAsia="仿宋" w:cs="宋体"/>
            <w:color w:val="000000" w:themeColor="text1"/>
            <w:kern w:val="0"/>
            <w:sz w:val="30"/>
            <w:szCs w:val="30"/>
            <w:rPrChange w:id="865" w:author="Administrator" w:date="2021-01-22T14:41:00Z">
              <w:rPr>
                <w:rFonts w:hint="eastAsia" w:ascii="仿宋" w:hAnsi="仿宋" w:eastAsia="仿宋" w:cs="宋体"/>
                <w:kern w:val="0"/>
                <w:sz w:val="30"/>
                <w:szCs w:val="30"/>
              </w:rPr>
            </w:rPrChange>
          </w:rPr>
          <w:t>运管大厅设备</w:t>
        </w:r>
      </w:ins>
      <w:ins w:id="866" w:author="Administrator" w:date="2021-01-22T10:14:00Z">
        <w:r>
          <w:rPr>
            <w:rFonts w:ascii="仿宋" w:hAnsi="仿宋" w:eastAsia="仿宋" w:cs="宋体"/>
            <w:color w:val="000000" w:themeColor="text1"/>
            <w:kern w:val="0"/>
            <w:sz w:val="30"/>
            <w:szCs w:val="30"/>
            <w:rPrChange w:id="867" w:author="Administrator" w:date="2021-01-22T14:41:00Z">
              <w:rPr>
                <w:rFonts w:ascii="仿宋" w:hAnsi="仿宋" w:eastAsia="仿宋" w:cs="宋体"/>
                <w:kern w:val="0"/>
                <w:sz w:val="30"/>
                <w:szCs w:val="30"/>
              </w:rPr>
            </w:rPrChange>
          </w:rPr>
          <w:t>90000元，支出90000元</w:t>
        </w:r>
      </w:ins>
      <w:ins w:id="868" w:author="Administrator" w:date="2021-01-22T10:16:00Z">
        <w:r>
          <w:rPr>
            <w:rFonts w:ascii="仿宋" w:hAnsi="仿宋" w:eastAsia="仿宋" w:cs="宋体"/>
            <w:color w:val="000000" w:themeColor="text1"/>
            <w:kern w:val="0"/>
            <w:sz w:val="30"/>
            <w:szCs w:val="30"/>
            <w:rPrChange w:id="869" w:author="Administrator" w:date="2021-01-22T14:41:00Z">
              <w:rPr>
                <w:rFonts w:ascii="仿宋" w:hAnsi="仿宋" w:eastAsia="仿宋" w:cs="宋体"/>
                <w:kern w:val="0"/>
                <w:sz w:val="30"/>
                <w:szCs w:val="30"/>
              </w:rPr>
            </w:rPrChange>
          </w:rPr>
          <w:t>;</w:t>
        </w:r>
      </w:ins>
      <w:ins w:id="870" w:author="Administrator" w:date="2021-01-22T10:14:00Z">
        <w:r>
          <w:rPr>
            <w:rFonts w:hint="eastAsia" w:ascii="仿宋" w:hAnsi="仿宋" w:eastAsia="仿宋" w:cs="宋体"/>
            <w:color w:val="000000" w:themeColor="text1"/>
            <w:kern w:val="0"/>
            <w:sz w:val="30"/>
            <w:szCs w:val="30"/>
            <w:rPrChange w:id="871" w:author="Administrator" w:date="2021-01-22T14:41:00Z">
              <w:rPr>
                <w:rFonts w:hint="eastAsia" w:ascii="仿宋" w:hAnsi="仿宋" w:eastAsia="仿宋" w:cs="宋体"/>
                <w:kern w:val="0"/>
                <w:sz w:val="30"/>
                <w:szCs w:val="30"/>
              </w:rPr>
            </w:rPrChange>
          </w:rPr>
          <w:t>电脑及监控设备</w:t>
        </w:r>
      </w:ins>
      <w:ins w:id="872" w:author="Administrator" w:date="2021-01-22T10:14:00Z">
        <w:r>
          <w:rPr>
            <w:rFonts w:ascii="仿宋" w:hAnsi="仿宋" w:eastAsia="仿宋" w:cs="宋体"/>
            <w:color w:val="000000" w:themeColor="text1"/>
            <w:kern w:val="0"/>
            <w:sz w:val="30"/>
            <w:szCs w:val="30"/>
            <w:rPrChange w:id="873" w:author="Administrator" w:date="2021-01-22T14:41:00Z">
              <w:rPr>
                <w:rFonts w:ascii="仿宋" w:hAnsi="仿宋" w:eastAsia="仿宋" w:cs="宋体"/>
                <w:kern w:val="0"/>
                <w:sz w:val="30"/>
                <w:szCs w:val="30"/>
              </w:rPr>
            </w:rPrChange>
          </w:rPr>
          <w:t>190000元，支出190000元</w:t>
        </w:r>
      </w:ins>
      <w:ins w:id="874" w:author="Administrator" w:date="2021-01-22T10:16:00Z">
        <w:r>
          <w:rPr>
            <w:rFonts w:ascii="仿宋" w:hAnsi="仿宋" w:eastAsia="仿宋" w:cs="宋体"/>
            <w:color w:val="000000" w:themeColor="text1"/>
            <w:kern w:val="0"/>
            <w:sz w:val="30"/>
            <w:szCs w:val="30"/>
            <w:rPrChange w:id="875" w:author="Administrator" w:date="2021-01-22T14:41:00Z">
              <w:rPr>
                <w:rFonts w:ascii="仿宋" w:hAnsi="仿宋" w:eastAsia="仿宋" w:cs="宋体"/>
                <w:kern w:val="0"/>
                <w:sz w:val="30"/>
                <w:szCs w:val="30"/>
              </w:rPr>
            </w:rPrChange>
          </w:rPr>
          <w:t>;</w:t>
        </w:r>
      </w:ins>
      <w:ins w:id="876" w:author="Administrator" w:date="2021-01-22T10:14:00Z">
        <w:r>
          <w:rPr>
            <w:rFonts w:hint="eastAsia" w:ascii="仿宋" w:hAnsi="仿宋" w:eastAsia="仿宋" w:cs="宋体"/>
            <w:color w:val="000000" w:themeColor="text1"/>
            <w:kern w:val="0"/>
            <w:sz w:val="30"/>
            <w:szCs w:val="30"/>
            <w:rPrChange w:id="877" w:author="Administrator" w:date="2021-01-22T14:41:00Z">
              <w:rPr>
                <w:rFonts w:hint="eastAsia" w:ascii="仿宋" w:hAnsi="仿宋" w:eastAsia="仿宋" w:cs="宋体"/>
                <w:kern w:val="0"/>
                <w:sz w:val="30"/>
                <w:szCs w:val="30"/>
              </w:rPr>
            </w:rPrChange>
          </w:rPr>
          <w:t>营商宣传费</w:t>
        </w:r>
      </w:ins>
      <w:ins w:id="878" w:author="Administrator" w:date="2021-01-22T10:14:00Z">
        <w:r>
          <w:rPr>
            <w:rFonts w:ascii="仿宋" w:hAnsi="仿宋" w:eastAsia="仿宋" w:cs="宋体"/>
            <w:color w:val="000000" w:themeColor="text1"/>
            <w:kern w:val="0"/>
            <w:sz w:val="30"/>
            <w:szCs w:val="30"/>
            <w:rPrChange w:id="879" w:author="Administrator" w:date="2021-01-22T14:41:00Z">
              <w:rPr>
                <w:rFonts w:ascii="仿宋" w:hAnsi="仿宋" w:eastAsia="仿宋" w:cs="宋体"/>
                <w:kern w:val="0"/>
                <w:sz w:val="30"/>
                <w:szCs w:val="30"/>
              </w:rPr>
            </w:rPrChange>
          </w:rPr>
          <w:t>120000元，支出120000元</w:t>
        </w:r>
      </w:ins>
      <w:ins w:id="880" w:author="Administrator" w:date="2021-01-22T10:16:00Z">
        <w:r>
          <w:rPr>
            <w:rFonts w:ascii="仿宋" w:hAnsi="仿宋" w:eastAsia="仿宋" w:cs="宋体"/>
            <w:color w:val="000000" w:themeColor="text1"/>
            <w:kern w:val="0"/>
            <w:sz w:val="30"/>
            <w:szCs w:val="30"/>
            <w:rPrChange w:id="881" w:author="Administrator" w:date="2021-01-22T14:41:00Z">
              <w:rPr>
                <w:rFonts w:ascii="仿宋" w:hAnsi="仿宋" w:eastAsia="仿宋" w:cs="宋体"/>
                <w:kern w:val="0"/>
                <w:sz w:val="30"/>
                <w:szCs w:val="30"/>
              </w:rPr>
            </w:rPrChange>
          </w:rPr>
          <w:t>;</w:t>
        </w:r>
      </w:ins>
      <w:ins w:id="882" w:author="Administrator" w:date="2021-01-22T10:14:00Z">
        <w:r>
          <w:rPr>
            <w:rFonts w:hint="eastAsia" w:ascii="仿宋" w:hAnsi="仿宋" w:eastAsia="仿宋" w:cs="宋体"/>
            <w:color w:val="000000" w:themeColor="text1"/>
            <w:kern w:val="0"/>
            <w:sz w:val="30"/>
            <w:szCs w:val="30"/>
            <w:rPrChange w:id="883" w:author="Administrator" w:date="2021-01-22T14:41:00Z">
              <w:rPr>
                <w:rFonts w:hint="eastAsia" w:ascii="仿宋" w:hAnsi="仿宋" w:eastAsia="仿宋" w:cs="宋体"/>
                <w:kern w:val="0"/>
                <w:sz w:val="30"/>
                <w:szCs w:val="30"/>
              </w:rPr>
            </w:rPrChange>
          </w:rPr>
          <w:t>服务大厅办事难经费</w:t>
        </w:r>
      </w:ins>
      <w:ins w:id="884" w:author="Administrator" w:date="2021-01-22T10:14:00Z">
        <w:r>
          <w:rPr>
            <w:rFonts w:ascii="仿宋" w:hAnsi="仿宋" w:eastAsia="仿宋" w:cs="宋体"/>
            <w:color w:val="000000" w:themeColor="text1"/>
            <w:kern w:val="0"/>
            <w:sz w:val="30"/>
            <w:szCs w:val="30"/>
            <w:rPrChange w:id="885" w:author="Administrator" w:date="2021-01-22T14:41:00Z">
              <w:rPr>
                <w:rFonts w:ascii="仿宋" w:hAnsi="仿宋" w:eastAsia="仿宋" w:cs="宋体"/>
                <w:kern w:val="0"/>
                <w:sz w:val="30"/>
                <w:szCs w:val="30"/>
              </w:rPr>
            </w:rPrChange>
          </w:rPr>
          <w:t>50000元，支出50000元</w:t>
        </w:r>
      </w:ins>
      <w:ins w:id="886" w:author="Administrator" w:date="2021-01-22T10:17:00Z">
        <w:r>
          <w:rPr>
            <w:rFonts w:ascii="仿宋" w:hAnsi="仿宋" w:eastAsia="仿宋" w:cs="宋体"/>
            <w:color w:val="000000" w:themeColor="text1"/>
            <w:kern w:val="0"/>
            <w:sz w:val="30"/>
            <w:szCs w:val="30"/>
            <w:rPrChange w:id="887" w:author="Administrator" w:date="2021-01-22T14:41:00Z">
              <w:rPr>
                <w:rFonts w:ascii="仿宋" w:hAnsi="仿宋" w:eastAsia="仿宋" w:cs="宋体"/>
                <w:kern w:val="0"/>
                <w:sz w:val="30"/>
                <w:szCs w:val="30"/>
              </w:rPr>
            </w:rPrChange>
          </w:rPr>
          <w:t>;</w:t>
        </w:r>
      </w:ins>
      <w:ins w:id="888" w:author="Administrator" w:date="2021-01-22T09:05:00Z">
        <w:r>
          <w:rPr>
            <w:rFonts w:hint="eastAsia" w:ascii="仿宋" w:hAnsi="仿宋" w:eastAsia="仿宋"/>
            <w:color w:val="000000" w:themeColor="text1"/>
            <w:sz w:val="32"/>
            <w:szCs w:val="32"/>
            <w:rPrChange w:id="889" w:author="Administrator" w:date="2021-01-22T14:41:00Z">
              <w:rPr>
                <w:rFonts w:hint="eastAsia" w:ascii="仿宋" w:hAnsi="仿宋" w:eastAsia="仿宋"/>
                <w:sz w:val="32"/>
                <w:szCs w:val="32"/>
              </w:rPr>
            </w:rPrChange>
          </w:rPr>
          <w:t>服务大厅办事难经费</w:t>
        </w:r>
      </w:ins>
      <w:ins w:id="890" w:author="Administrator" w:date="2021-01-22T10:13:00Z">
        <w:r>
          <w:rPr>
            <w:rFonts w:ascii="仿宋" w:hAnsi="仿宋" w:eastAsia="仿宋" w:cs="Times New Roman"/>
            <w:color w:val="000000" w:themeColor="text1"/>
            <w:sz w:val="32"/>
            <w:szCs w:val="32"/>
            <w:rPrChange w:id="891" w:author="Administrator" w:date="2021-01-22T14:41:00Z">
              <w:rPr>
                <w:rFonts w:ascii="仿宋" w:hAnsi="仿宋" w:eastAsia="仿宋" w:cstheme="minorBidi"/>
                <w:sz w:val="32"/>
                <w:szCs w:val="32"/>
              </w:rPr>
            </w:rPrChange>
          </w:rPr>
          <w:t>5</w:t>
        </w:r>
      </w:ins>
      <w:ins w:id="892" w:author="Administrator" w:date="2021-01-22T09:05:00Z">
        <w:r>
          <w:rPr>
            <w:rFonts w:hint="eastAsia" w:ascii="仿宋" w:hAnsi="仿宋" w:eastAsia="仿宋" w:cs="Times New Roman"/>
            <w:color w:val="000000" w:themeColor="text1"/>
            <w:sz w:val="32"/>
            <w:szCs w:val="32"/>
            <w:rPrChange w:id="893" w:author="Administrator" w:date="2021-01-22T14:41:00Z">
              <w:rPr>
                <w:rFonts w:hint="eastAsia" w:ascii="仿宋" w:hAnsi="仿宋" w:eastAsia="仿宋" w:cstheme="minorBidi"/>
                <w:sz w:val="32"/>
                <w:szCs w:val="32"/>
              </w:rPr>
            </w:rPrChange>
          </w:rPr>
          <w:t>万元，年底一次性支付。</w:t>
        </w:r>
      </w:ins>
    </w:p>
    <w:p>
      <w:pPr>
        <w:snapToGrid w:val="0"/>
        <w:spacing w:line="520" w:lineRule="exact"/>
        <w:ind w:firstLine="640" w:firstLineChars="200"/>
        <w:rPr>
          <w:rFonts w:ascii="仿宋_GB2312" w:hAnsi="仿宋" w:eastAsia="仿宋_GB2312"/>
          <w:color w:val="000000" w:themeColor="text1"/>
          <w:sz w:val="32"/>
          <w:szCs w:val="32"/>
          <w:rPrChange w:id="894" w:author="Administrator" w:date="2021-01-22T14:41:00Z">
            <w:rPr>
              <w:rFonts w:ascii="仿宋_GB2312" w:hAnsi="仿宋" w:eastAsia="仿宋_GB2312"/>
              <w:sz w:val="32"/>
              <w:szCs w:val="32"/>
            </w:rPr>
          </w:rPrChange>
        </w:rPr>
      </w:pPr>
    </w:p>
    <w:p>
      <w:pPr>
        <w:snapToGrid w:val="0"/>
        <w:spacing w:line="520" w:lineRule="exact"/>
        <w:ind w:firstLine="640" w:firstLineChars="200"/>
        <w:rPr>
          <w:del w:id="895" w:author="Administrator" w:date="2021-01-22T09:07:00Z"/>
          <w:rFonts w:ascii="仿宋_GB2312" w:hAnsi="仿宋" w:eastAsia="仿宋_GB2312"/>
          <w:color w:val="000000" w:themeColor="text1"/>
          <w:sz w:val="32"/>
          <w:szCs w:val="32"/>
          <w:rPrChange w:id="896" w:author="Administrator" w:date="2021-01-22T14:41:00Z">
            <w:rPr>
              <w:del w:id="897" w:author="Administrator" w:date="2021-01-22T09:07:00Z"/>
              <w:rFonts w:ascii="仿宋_GB2312" w:hAnsi="仿宋" w:eastAsia="仿宋_GB2312"/>
              <w:sz w:val="32"/>
              <w:szCs w:val="32"/>
            </w:rPr>
          </w:rPrChange>
        </w:rPr>
      </w:pPr>
      <w:del w:id="898" w:author="Administrator" w:date="2021-01-22T09:07:00Z">
        <w:r>
          <w:rPr>
            <w:rFonts w:ascii="仿宋_GB2312" w:hAnsi="仿宋" w:eastAsia="仿宋_GB2312"/>
            <w:color w:val="000000" w:themeColor="text1"/>
            <w:sz w:val="32"/>
            <w:szCs w:val="32"/>
            <w:rPrChange w:id="899" w:author="Administrator" w:date="2021-01-22T14:41:00Z">
              <w:rPr>
                <w:rFonts w:ascii="仿宋_GB2312" w:hAnsi="仿宋" w:eastAsia="仿宋_GB2312"/>
                <w:sz w:val="32"/>
                <w:szCs w:val="32"/>
              </w:rPr>
            </w:rPrChange>
          </w:rPr>
          <w:delText>2.概述下属单位整体支出绩效目标实现情况（如有）。</w:delText>
        </w:r>
      </w:del>
    </w:p>
    <w:p>
      <w:pPr>
        <w:snapToGrid w:val="0"/>
        <w:spacing w:line="520" w:lineRule="exact"/>
        <w:ind w:firstLine="640" w:firstLineChars="200"/>
        <w:rPr>
          <w:rFonts w:ascii="仿宋_GB2312" w:hAnsi="仿宋" w:eastAsia="仿宋_GB2312"/>
          <w:color w:val="000000" w:themeColor="text1"/>
          <w:sz w:val="32"/>
          <w:szCs w:val="32"/>
          <w:rPrChange w:id="900" w:author="Administrator" w:date="2021-01-22T14:41:00Z">
            <w:rPr>
              <w:rFonts w:ascii="仿宋_GB2312" w:hAnsi="仿宋" w:eastAsia="仿宋_GB2312"/>
              <w:sz w:val="32"/>
              <w:szCs w:val="32"/>
            </w:rPr>
          </w:rPrChange>
        </w:rPr>
      </w:pPr>
      <w:del w:id="901" w:author="Administrator" w:date="2021-01-22T14:37:00Z">
        <w:r>
          <w:rPr>
            <w:rFonts w:ascii="仿宋_GB2312" w:hAnsi="仿宋" w:eastAsia="仿宋_GB2312"/>
            <w:color w:val="000000" w:themeColor="text1"/>
            <w:sz w:val="32"/>
            <w:szCs w:val="32"/>
            <w:rPrChange w:id="902" w:author="Administrator" w:date="2021-01-22T14:41:00Z">
              <w:rPr>
                <w:rFonts w:ascii="仿宋_GB2312" w:hAnsi="仿宋" w:eastAsia="仿宋_GB2312"/>
                <w:sz w:val="32"/>
                <w:szCs w:val="32"/>
              </w:rPr>
            </w:rPrChange>
          </w:rPr>
          <w:delText>3.概述以部门为主体开展的重点项目绩效评价情况（绩效评价结果，发现的问题及改进建议）。</w:delText>
        </w:r>
      </w:del>
    </w:p>
    <w:p>
      <w:pPr>
        <w:spacing w:line="540" w:lineRule="exact"/>
        <w:ind w:firstLine="643" w:firstLineChars="200"/>
        <w:rPr>
          <w:ins w:id="903" w:author="Administrator" w:date="2021-01-22T09:08:00Z"/>
          <w:rFonts w:ascii="仿宋" w:hAnsi="仿宋" w:eastAsia="仿宋"/>
          <w:bCs/>
          <w:color w:val="000000" w:themeColor="text1"/>
          <w:sz w:val="32"/>
          <w:szCs w:val="32"/>
          <w:rPrChange w:id="904" w:author="Administrator" w:date="2021-01-22T14:41:00Z">
            <w:rPr>
              <w:ins w:id="905" w:author="Administrator" w:date="2021-01-22T09:08:00Z"/>
              <w:rFonts w:ascii="仿宋" w:hAnsi="仿宋" w:eastAsia="仿宋"/>
              <w:bCs/>
              <w:sz w:val="32"/>
              <w:szCs w:val="32"/>
            </w:rPr>
          </w:rPrChange>
        </w:rPr>
      </w:pPr>
      <w:r>
        <w:rPr>
          <w:rFonts w:hint="eastAsia" w:ascii="楷体_GB2312" w:hAnsi="仿宋" w:eastAsia="楷体_GB2312"/>
          <w:b/>
          <w:color w:val="000000" w:themeColor="text1"/>
          <w:sz w:val="32"/>
          <w:szCs w:val="32"/>
          <w:rPrChange w:id="906" w:author="Administrator" w:date="2021-01-22T14:41:00Z">
            <w:rPr>
              <w:rFonts w:hint="eastAsia" w:ascii="楷体_GB2312" w:hAnsi="仿宋" w:eastAsia="楷体_GB2312"/>
              <w:b/>
              <w:sz w:val="32"/>
              <w:szCs w:val="32"/>
            </w:rPr>
          </w:rPrChange>
        </w:rPr>
        <w:t>（六）当年预算执行及绩效管理中存在问题、原因及改进措施。</w:t>
      </w:r>
      <w:ins w:id="907" w:author="Administrator" w:date="2021-01-22T09:08:00Z">
        <w:r>
          <w:rPr>
            <w:rFonts w:hint="eastAsia" w:ascii="仿宋" w:hAnsi="仿宋" w:eastAsia="仿宋" w:cs="宋体"/>
            <w:color w:val="000000" w:themeColor="text1"/>
            <w:sz w:val="32"/>
            <w:szCs w:val="32"/>
            <w:rPrChange w:id="908" w:author="Administrator" w:date="2021-01-22T14:41:00Z">
              <w:rPr>
                <w:rFonts w:hint="eastAsia" w:ascii="仿宋" w:hAnsi="仿宋" w:eastAsia="仿宋" w:cs="宋体"/>
                <w:sz w:val="32"/>
                <w:szCs w:val="32"/>
              </w:rPr>
            </w:rPrChange>
          </w:rPr>
          <w:t>通过绩效自评发现预算项目管理主要存在以下问题：</w:t>
        </w:r>
      </w:ins>
      <w:ins w:id="909" w:author="Administrator" w:date="2021-01-22T09:08:00Z">
        <w:r>
          <w:rPr>
            <w:rFonts w:hint="eastAsia" w:ascii="仿宋" w:hAnsi="仿宋" w:eastAsia="仿宋"/>
            <w:bCs/>
            <w:color w:val="000000" w:themeColor="text1"/>
            <w:sz w:val="32"/>
            <w:szCs w:val="32"/>
            <w:rPrChange w:id="910" w:author="Administrator" w:date="2021-01-22T14:41:00Z">
              <w:rPr>
                <w:rFonts w:hint="eastAsia" w:ascii="仿宋" w:hAnsi="仿宋" w:eastAsia="仿宋"/>
                <w:bCs/>
                <w:sz w:val="32"/>
                <w:szCs w:val="32"/>
              </w:rPr>
            </w:rPrChange>
          </w:rPr>
          <w:t>参与预算项目支出绩效管理的人员水平不高，仍有待进一步提高业务水平的空间；下一步将采取以下措施加以改进：下一步机关将积极参与财政等相关部门沟通，主动参与相关业务培训，提高业务水平，增强业务能力。</w:t>
        </w:r>
      </w:ins>
    </w:p>
    <w:p>
      <w:pPr>
        <w:snapToGrid w:val="0"/>
        <w:spacing w:line="520" w:lineRule="exact"/>
        <w:ind w:firstLine="643" w:firstLineChars="200"/>
        <w:rPr>
          <w:rFonts w:ascii="楷体_GB2312" w:hAnsi="仿宋" w:eastAsia="楷体_GB2312"/>
          <w:b/>
          <w:color w:val="000000" w:themeColor="text1"/>
          <w:sz w:val="32"/>
          <w:szCs w:val="32"/>
          <w:rPrChange w:id="911" w:author="Administrator" w:date="2021-01-22T14:41:00Z">
            <w:rPr>
              <w:rFonts w:ascii="楷体_GB2312" w:hAnsi="仿宋" w:eastAsia="楷体_GB2312"/>
              <w:b/>
              <w:sz w:val="32"/>
              <w:szCs w:val="32"/>
            </w:rPr>
          </w:rPrChange>
        </w:rPr>
      </w:pPr>
    </w:p>
    <w:p>
      <w:pPr>
        <w:snapToGrid w:val="0"/>
        <w:spacing w:line="520" w:lineRule="exact"/>
        <w:ind w:firstLine="640" w:firstLineChars="200"/>
        <w:rPr>
          <w:ins w:id="912" w:author="Administrator" w:date="2021-01-22T09:09:00Z"/>
          <w:rFonts w:ascii="黑体" w:hAnsi="黑体" w:eastAsia="黑体"/>
          <w:color w:val="000000" w:themeColor="text1"/>
          <w:sz w:val="32"/>
          <w:szCs w:val="32"/>
          <w:rPrChange w:id="913" w:author="Administrator" w:date="2021-01-22T14:41:00Z">
            <w:rPr>
              <w:ins w:id="914" w:author="Administrator" w:date="2021-01-22T09:09:00Z"/>
              <w:rFonts w:ascii="黑体" w:hAnsi="黑体" w:eastAsia="黑体"/>
              <w:sz w:val="32"/>
              <w:szCs w:val="32"/>
            </w:rPr>
          </w:rPrChange>
        </w:rPr>
      </w:pPr>
      <w:r>
        <w:rPr>
          <w:rFonts w:hint="eastAsia" w:ascii="黑体" w:hAnsi="黑体" w:eastAsia="黑体"/>
          <w:color w:val="000000" w:themeColor="text1"/>
          <w:sz w:val="32"/>
          <w:szCs w:val="32"/>
          <w:rPrChange w:id="915" w:author="Administrator" w:date="2021-01-22T14:41:00Z">
            <w:rPr>
              <w:rFonts w:hint="eastAsia" w:ascii="黑体" w:hAnsi="黑体" w:eastAsia="黑体"/>
              <w:sz w:val="32"/>
              <w:szCs w:val="32"/>
            </w:rPr>
          </w:rPrChange>
        </w:rPr>
        <w:t>三、本年度部门决算等财务工作开展情况</w:t>
      </w:r>
    </w:p>
    <w:p>
      <w:pPr>
        <w:snapToGrid w:val="0"/>
        <w:spacing w:before="100" w:beforeAutospacing="1" w:after="100" w:afterAutospacing="1"/>
        <w:ind w:firstLine="640" w:firstLineChars="200"/>
        <w:rPr>
          <w:ins w:id="916" w:author="Administrator" w:date="2021-01-22T09:09:00Z"/>
          <w:rFonts w:ascii="仿宋" w:hAnsi="仿宋" w:eastAsia="仿宋"/>
          <w:bCs/>
          <w:color w:val="000000" w:themeColor="text1"/>
          <w:sz w:val="32"/>
          <w:szCs w:val="32"/>
          <w:rPrChange w:id="917" w:author="Administrator" w:date="2021-01-22T14:41:00Z">
            <w:rPr>
              <w:ins w:id="918" w:author="Administrator" w:date="2021-01-22T09:09:00Z"/>
              <w:rFonts w:ascii="仿宋" w:hAnsi="仿宋" w:eastAsia="仿宋"/>
              <w:bCs/>
              <w:color w:val="000000"/>
              <w:sz w:val="32"/>
              <w:szCs w:val="32"/>
            </w:rPr>
          </w:rPrChange>
        </w:rPr>
      </w:pPr>
      <w:ins w:id="919" w:author="Administrator" w:date="2021-01-22T09:09:00Z">
        <w:r>
          <w:rPr>
            <w:rFonts w:ascii="仿宋" w:hAnsi="仿宋" w:eastAsia="仿宋" w:cs="Times New Roman"/>
            <w:bCs/>
            <w:color w:val="000000" w:themeColor="text1"/>
            <w:sz w:val="32"/>
            <w:szCs w:val="32"/>
            <w:rPrChange w:id="920" w:author="Administrator" w:date="2021-01-22T14:41:00Z">
              <w:rPr>
                <w:rFonts w:ascii="仿宋" w:hAnsi="仿宋" w:eastAsia="仿宋" w:cstheme="minorBidi"/>
                <w:bCs/>
                <w:color w:val="000000"/>
                <w:sz w:val="32"/>
                <w:szCs w:val="32"/>
              </w:rPr>
            </w:rPrChange>
          </w:rPr>
          <w:t>2020年度我局严格按照市委、市政府关于财务工作的相关规定开展财务工作，严格执行财政局预决算财务公开工作，严格执行市财政对我局的预算批复工作。</w:t>
        </w:r>
      </w:ins>
    </w:p>
    <w:p>
      <w:pPr>
        <w:snapToGrid w:val="0"/>
        <w:spacing w:line="520" w:lineRule="exact"/>
        <w:ind w:firstLine="640" w:firstLineChars="200"/>
        <w:rPr>
          <w:rFonts w:ascii="黑体" w:hAnsi="黑体" w:eastAsia="黑体"/>
          <w:color w:val="000000" w:themeColor="text1"/>
          <w:sz w:val="32"/>
          <w:szCs w:val="32"/>
          <w:rPrChange w:id="921" w:author="Administrator" w:date="2021-01-22T14:41:00Z">
            <w:rPr>
              <w:rFonts w:ascii="黑体" w:hAnsi="黑体" w:eastAsia="黑体"/>
              <w:sz w:val="32"/>
              <w:szCs w:val="32"/>
            </w:rPr>
          </w:rPrChange>
        </w:rPr>
      </w:pPr>
    </w:p>
    <w:p>
      <w:pPr>
        <w:snapToGrid w:val="0"/>
        <w:spacing w:line="520" w:lineRule="exact"/>
        <w:ind w:firstLine="640" w:firstLineChars="200"/>
        <w:rPr>
          <w:del w:id="922" w:author="Administrator" w:date="2021-01-22T14:38:00Z"/>
          <w:rFonts w:ascii="仿宋_GB2312" w:hAnsi="仿宋" w:eastAsia="仿宋_GB2312"/>
          <w:color w:val="000000" w:themeColor="text1"/>
          <w:sz w:val="32"/>
          <w:szCs w:val="32"/>
          <w:rPrChange w:id="923" w:author="Administrator" w:date="2021-01-22T14:41:00Z">
            <w:rPr>
              <w:del w:id="924" w:author="Administrator" w:date="2021-01-22T14:38:00Z"/>
              <w:rFonts w:ascii="仿宋_GB2312" w:hAnsi="仿宋" w:eastAsia="仿宋_GB2312"/>
              <w:sz w:val="32"/>
              <w:szCs w:val="32"/>
            </w:rPr>
          </w:rPrChange>
        </w:rPr>
      </w:pPr>
      <w:del w:id="925" w:author="Administrator" w:date="2021-01-22T14:38:00Z">
        <w:r>
          <w:rPr>
            <w:rFonts w:hint="eastAsia" w:ascii="仿宋_GB2312" w:hAnsi="仿宋" w:eastAsia="仿宋_GB2312"/>
            <w:color w:val="000000" w:themeColor="text1"/>
            <w:sz w:val="32"/>
            <w:szCs w:val="32"/>
            <w:rPrChange w:id="926" w:author="Administrator" w:date="2021-01-22T14:41:00Z">
              <w:rPr>
                <w:rFonts w:hint="eastAsia" w:ascii="仿宋_GB2312" w:hAnsi="仿宋" w:eastAsia="仿宋_GB2312"/>
                <w:sz w:val="32"/>
                <w:szCs w:val="32"/>
              </w:rPr>
            </w:rPrChange>
          </w:rPr>
          <w:delText>（一）本部门财务管理、绩效管理、决算组织、编报、审核情况。</w:delText>
        </w:r>
      </w:del>
    </w:p>
    <w:p>
      <w:pPr>
        <w:snapToGrid w:val="0"/>
        <w:spacing w:line="520" w:lineRule="exact"/>
        <w:ind w:firstLine="640" w:firstLineChars="200"/>
        <w:rPr>
          <w:del w:id="927" w:author="Administrator" w:date="2021-01-22T14:38:00Z"/>
          <w:rFonts w:ascii="仿宋_GB2312" w:hAnsi="仿宋" w:eastAsia="仿宋_GB2312"/>
          <w:color w:val="000000" w:themeColor="text1"/>
          <w:sz w:val="32"/>
          <w:szCs w:val="32"/>
          <w:rPrChange w:id="928" w:author="Administrator" w:date="2021-01-22T14:41:00Z">
            <w:rPr>
              <w:del w:id="929" w:author="Administrator" w:date="2021-01-22T14:38:00Z"/>
              <w:rFonts w:ascii="仿宋_GB2312" w:hAnsi="仿宋" w:eastAsia="仿宋_GB2312"/>
              <w:sz w:val="32"/>
              <w:szCs w:val="32"/>
            </w:rPr>
          </w:rPrChange>
        </w:rPr>
      </w:pPr>
      <w:del w:id="930" w:author="Administrator" w:date="2021-01-22T14:38:00Z">
        <w:r>
          <w:rPr>
            <w:rFonts w:hint="eastAsia" w:ascii="仿宋_GB2312" w:hAnsi="仿宋" w:eastAsia="仿宋_GB2312"/>
            <w:color w:val="000000" w:themeColor="text1"/>
            <w:sz w:val="32"/>
            <w:szCs w:val="32"/>
            <w:rPrChange w:id="931" w:author="Administrator" w:date="2021-01-22T14:41:00Z">
              <w:rPr>
                <w:rFonts w:hint="eastAsia" w:ascii="仿宋_GB2312" w:hAnsi="仿宋" w:eastAsia="仿宋_GB2312"/>
                <w:sz w:val="32"/>
                <w:szCs w:val="32"/>
              </w:rPr>
            </w:rPrChange>
          </w:rPr>
          <w:delText>（二）本部门决算及绩效信息公开工作、主管部门对所属单位按规定批复决算工作开展情况。</w:delText>
        </w:r>
      </w:del>
    </w:p>
    <w:p>
      <w:pPr>
        <w:snapToGrid w:val="0"/>
        <w:spacing w:line="520" w:lineRule="exact"/>
        <w:ind w:firstLine="640" w:firstLineChars="200"/>
        <w:rPr>
          <w:del w:id="932" w:author="Administrator" w:date="2021-01-22T14:38:00Z"/>
          <w:rFonts w:ascii="仿宋_GB2312" w:hAnsi="仿宋" w:eastAsia="仿宋_GB2312"/>
          <w:color w:val="000000" w:themeColor="text1"/>
          <w:sz w:val="32"/>
          <w:szCs w:val="32"/>
          <w:rPrChange w:id="933" w:author="Administrator" w:date="2021-01-22T14:41:00Z">
            <w:rPr>
              <w:del w:id="934" w:author="Administrator" w:date="2021-01-22T14:38:00Z"/>
              <w:rFonts w:ascii="仿宋_GB2312" w:hAnsi="仿宋" w:eastAsia="仿宋_GB2312"/>
              <w:sz w:val="32"/>
              <w:szCs w:val="32"/>
            </w:rPr>
          </w:rPrChange>
        </w:rPr>
      </w:pPr>
      <w:del w:id="935" w:author="Administrator" w:date="2021-01-22T14:38:00Z">
        <w:r>
          <w:rPr>
            <w:rFonts w:hint="eastAsia" w:ascii="仿宋_GB2312" w:hAnsi="仿宋" w:eastAsia="仿宋_GB2312"/>
            <w:color w:val="000000" w:themeColor="text1"/>
            <w:sz w:val="32"/>
            <w:szCs w:val="32"/>
            <w:rPrChange w:id="936" w:author="Administrator" w:date="2021-01-22T14:41:00Z">
              <w:rPr>
                <w:rFonts w:hint="eastAsia" w:ascii="仿宋_GB2312" w:hAnsi="仿宋" w:eastAsia="仿宋_GB2312"/>
                <w:sz w:val="32"/>
                <w:szCs w:val="32"/>
              </w:rPr>
            </w:rPrChange>
          </w:rPr>
          <w:delText>（三）对部门决算管理及报表设计的意见建议。</w:delText>
        </w:r>
      </w:del>
    </w:p>
    <w:p>
      <w:pPr>
        <w:snapToGrid w:val="0"/>
        <w:spacing w:line="520" w:lineRule="exact"/>
        <w:ind w:firstLine="640" w:firstLineChars="200"/>
        <w:rPr>
          <w:del w:id="937" w:author="Administrator" w:date="2021-01-22T14:38:00Z"/>
          <w:rFonts w:ascii="仿宋_GB2312" w:hAnsi="仿宋" w:eastAsia="仿宋_GB2312"/>
          <w:color w:val="000000" w:themeColor="text1"/>
          <w:sz w:val="32"/>
          <w:szCs w:val="32"/>
          <w:rPrChange w:id="938" w:author="Administrator" w:date="2021-01-22T14:41:00Z">
            <w:rPr>
              <w:del w:id="939" w:author="Administrator" w:date="2021-01-22T14:38:00Z"/>
              <w:rFonts w:ascii="仿宋_GB2312" w:hAnsi="仿宋" w:eastAsia="仿宋_GB2312"/>
              <w:sz w:val="32"/>
              <w:szCs w:val="32"/>
            </w:rPr>
          </w:rPrChange>
        </w:rPr>
      </w:pPr>
      <w:del w:id="940" w:author="Administrator" w:date="2021-01-22T14:38:00Z">
        <w:r>
          <w:rPr>
            <w:rFonts w:hint="eastAsia" w:ascii="仿宋_GB2312" w:hAnsi="仿宋" w:eastAsia="仿宋_GB2312"/>
            <w:color w:val="000000" w:themeColor="text1"/>
            <w:sz w:val="32"/>
            <w:szCs w:val="32"/>
            <w:rPrChange w:id="941" w:author="Administrator" w:date="2021-01-22T14:41:00Z">
              <w:rPr>
                <w:rFonts w:hint="eastAsia" w:ascii="仿宋_GB2312" w:hAnsi="仿宋" w:eastAsia="仿宋_GB2312"/>
                <w:sz w:val="32"/>
                <w:szCs w:val="32"/>
              </w:rPr>
            </w:rPrChange>
          </w:rPr>
          <w:delText>（四）对加强部门决算数据分析利用工作的建议。</w:delText>
        </w:r>
      </w:del>
    </w:p>
    <w:p>
      <w:pPr>
        <w:snapToGrid w:val="0"/>
        <w:spacing w:line="520" w:lineRule="exact"/>
        <w:ind w:firstLine="640" w:firstLineChars="200"/>
        <w:rPr>
          <w:del w:id="942" w:author="Administrator" w:date="2021-01-22T14:38:00Z"/>
          <w:rFonts w:ascii="仿宋_GB2312" w:hAnsi="仿宋" w:eastAsia="仿宋_GB2312"/>
          <w:color w:val="000000" w:themeColor="text1"/>
          <w:sz w:val="32"/>
          <w:szCs w:val="32"/>
          <w:rPrChange w:id="943" w:author="Administrator" w:date="2021-01-22T14:41:00Z">
            <w:rPr>
              <w:del w:id="944" w:author="Administrator" w:date="2021-01-22T14:38:00Z"/>
              <w:rFonts w:ascii="仿宋_GB2312" w:hAnsi="仿宋" w:eastAsia="仿宋_GB2312"/>
              <w:sz w:val="32"/>
              <w:szCs w:val="32"/>
            </w:rPr>
          </w:rPrChange>
        </w:rPr>
      </w:pPr>
    </w:p>
    <w:p>
      <w:pPr>
        <w:snapToGrid w:val="0"/>
        <w:spacing w:line="520" w:lineRule="exact"/>
        <w:ind w:firstLine="640" w:firstLineChars="200"/>
        <w:rPr>
          <w:rFonts w:ascii="仿宋_GB2312" w:hAnsi="仿宋" w:eastAsia="仿宋_GB2312"/>
          <w:color w:val="000000" w:themeColor="text1"/>
          <w:sz w:val="32"/>
          <w:szCs w:val="32"/>
          <w:rPrChange w:id="945" w:author="Administrator" w:date="2021-01-22T14:41:00Z">
            <w:rPr>
              <w:rFonts w:ascii="仿宋_GB2312" w:hAnsi="仿宋" w:eastAsia="仿宋_GB2312"/>
              <w:sz w:val="32"/>
              <w:szCs w:val="32"/>
            </w:rPr>
          </w:rPrChange>
        </w:rPr>
      </w:pPr>
      <w:r>
        <w:rPr>
          <w:rFonts w:hint="eastAsia" w:ascii="仿宋_GB2312" w:hAnsi="仿宋" w:eastAsia="仿宋_GB2312"/>
          <w:color w:val="000000" w:themeColor="text1"/>
          <w:sz w:val="32"/>
          <w:szCs w:val="32"/>
          <w:rPrChange w:id="946" w:author="Administrator" w:date="2021-01-22T14:41:00Z">
            <w:rPr>
              <w:rFonts w:hint="eastAsia" w:ascii="仿宋_GB2312" w:hAnsi="仿宋" w:eastAsia="仿宋_GB2312"/>
              <w:sz w:val="32"/>
              <w:szCs w:val="32"/>
            </w:rPr>
          </w:rPrChange>
        </w:rPr>
        <w:t>注：收入支出预算执行情况分析可参考部门决算分析评价表（见软件查询模板）及行政事业单位财务分析指标（附后）。</w:t>
      </w:r>
    </w:p>
    <w:p>
      <w:pPr>
        <w:snapToGrid w:val="0"/>
        <w:rPr>
          <w:rFonts w:ascii="仿宋_GB2312" w:hAnsi="仿宋" w:eastAsia="仿宋_GB2312"/>
          <w:color w:val="000000" w:themeColor="text1"/>
          <w:sz w:val="32"/>
          <w:szCs w:val="32"/>
          <w:rPrChange w:id="947" w:author="Administrator" w:date="2021-01-22T14:41:00Z">
            <w:rPr>
              <w:rFonts w:ascii="仿宋_GB2312" w:hAnsi="仿宋" w:eastAsia="仿宋_GB2312"/>
              <w:sz w:val="32"/>
              <w:szCs w:val="32"/>
            </w:rPr>
          </w:rPrChange>
        </w:rPr>
      </w:pPr>
      <w:r>
        <w:rPr>
          <w:rFonts w:ascii="仿宋_GB2312" w:hAnsi="仿宋" w:eastAsia="仿宋_GB2312"/>
          <w:color w:val="000000" w:themeColor="text1"/>
          <w:sz w:val="32"/>
          <w:szCs w:val="32"/>
          <w:rPrChange w:id="948" w:author="Administrator" w:date="2021-01-22T14:41:00Z">
            <w:rPr>
              <w:rFonts w:ascii="仿宋_GB2312" w:hAnsi="仿宋" w:eastAsia="仿宋_GB2312"/>
              <w:sz w:val="32"/>
              <w:szCs w:val="32"/>
            </w:rPr>
          </w:rPrChange>
        </w:rPr>
        <w:br w:type="page"/>
      </w:r>
      <w:r>
        <w:rPr>
          <w:rFonts w:hint="eastAsia" w:ascii="仿宋_GB2312" w:hAnsi="仿宋" w:eastAsia="仿宋_GB2312"/>
          <w:color w:val="000000" w:themeColor="text1"/>
          <w:sz w:val="32"/>
          <w:szCs w:val="32"/>
          <w:rPrChange w:id="949" w:author="Administrator" w:date="2021-01-22T14:41:00Z">
            <w:rPr>
              <w:rFonts w:hint="eastAsia" w:ascii="仿宋_GB2312" w:hAnsi="仿宋" w:eastAsia="仿宋_GB2312"/>
              <w:sz w:val="32"/>
              <w:szCs w:val="32"/>
            </w:rPr>
          </w:rPrChange>
        </w:rPr>
        <w:t>附：</w:t>
      </w:r>
    </w:p>
    <w:p>
      <w:pPr>
        <w:snapToGrid w:val="0"/>
        <w:ind w:firstLine="640" w:firstLineChars="200"/>
        <w:jc w:val="center"/>
        <w:rPr>
          <w:rFonts w:ascii="华文中宋" w:hAnsi="华文中宋" w:eastAsia="华文中宋"/>
          <w:color w:val="000000" w:themeColor="text1"/>
          <w:sz w:val="32"/>
          <w:szCs w:val="32"/>
          <w:rPrChange w:id="950" w:author="Administrator" w:date="2021-01-22T14:41:00Z">
            <w:rPr>
              <w:rFonts w:ascii="华文中宋" w:hAnsi="华文中宋" w:eastAsia="华文中宋"/>
              <w:sz w:val="32"/>
              <w:szCs w:val="32"/>
            </w:rPr>
          </w:rPrChange>
        </w:rPr>
      </w:pPr>
    </w:p>
    <w:p>
      <w:pPr>
        <w:snapToGrid w:val="0"/>
        <w:ind w:firstLine="640" w:firstLineChars="200"/>
        <w:jc w:val="center"/>
        <w:rPr>
          <w:rFonts w:ascii="华文中宋" w:hAnsi="华文中宋" w:eastAsia="华文中宋"/>
          <w:color w:val="000000" w:themeColor="text1"/>
          <w:sz w:val="32"/>
          <w:szCs w:val="32"/>
          <w:rPrChange w:id="951" w:author="Administrator" w:date="2021-01-22T14:41:00Z">
            <w:rPr>
              <w:rFonts w:ascii="华文中宋" w:hAnsi="华文中宋" w:eastAsia="华文中宋"/>
              <w:sz w:val="32"/>
              <w:szCs w:val="32"/>
            </w:rPr>
          </w:rPrChange>
        </w:rPr>
      </w:pPr>
      <w:r>
        <w:rPr>
          <w:rFonts w:hint="eastAsia" w:ascii="华文中宋" w:hAnsi="华文中宋" w:eastAsia="华文中宋"/>
          <w:color w:val="000000" w:themeColor="text1"/>
          <w:sz w:val="32"/>
          <w:szCs w:val="32"/>
          <w:rPrChange w:id="952" w:author="Administrator" w:date="2021-01-22T14:41:00Z">
            <w:rPr>
              <w:rFonts w:hint="eastAsia" w:ascii="华文中宋" w:hAnsi="华文中宋" w:eastAsia="华文中宋"/>
              <w:sz w:val="32"/>
              <w:szCs w:val="32"/>
            </w:rPr>
          </w:rPrChange>
        </w:rPr>
        <w:t>行政事业单位财务分析指标</w:t>
      </w:r>
    </w:p>
    <w:p>
      <w:pPr>
        <w:snapToGrid w:val="0"/>
        <w:ind w:firstLine="640" w:firstLineChars="200"/>
        <w:rPr>
          <w:rFonts w:ascii="仿宋_GB2312" w:hAnsi="仿宋" w:eastAsia="仿宋_GB2312"/>
          <w:color w:val="000000" w:themeColor="text1"/>
          <w:sz w:val="32"/>
          <w:szCs w:val="32"/>
          <w:rPrChange w:id="953" w:author="Administrator" w:date="2021-01-22T14:41:00Z">
            <w:rPr>
              <w:rFonts w:ascii="仿宋_GB2312" w:hAnsi="仿宋" w:eastAsia="仿宋_GB2312"/>
              <w:sz w:val="32"/>
              <w:szCs w:val="32"/>
            </w:rPr>
          </w:rPrChange>
        </w:rPr>
      </w:pPr>
    </w:p>
    <w:p>
      <w:pPr>
        <w:snapToGrid w:val="0"/>
        <w:ind w:firstLine="640" w:firstLineChars="200"/>
        <w:rPr>
          <w:rFonts w:ascii="黑体" w:hAnsi="黑体" w:eastAsia="黑体"/>
          <w:color w:val="000000" w:themeColor="text1"/>
          <w:sz w:val="32"/>
          <w:szCs w:val="32"/>
          <w:rPrChange w:id="954" w:author="Administrator" w:date="2021-01-22T14:41:00Z">
            <w:rPr>
              <w:rFonts w:ascii="黑体" w:hAnsi="黑体" w:eastAsia="黑体"/>
              <w:sz w:val="32"/>
              <w:szCs w:val="32"/>
            </w:rPr>
          </w:rPrChange>
        </w:rPr>
      </w:pPr>
      <w:r>
        <w:rPr>
          <w:rFonts w:hint="eastAsia" w:ascii="黑体" w:hAnsi="黑体" w:eastAsia="黑体"/>
          <w:color w:val="000000" w:themeColor="text1"/>
          <w:sz w:val="32"/>
          <w:szCs w:val="32"/>
          <w:rPrChange w:id="955" w:author="Administrator" w:date="2021-01-22T14:41:00Z">
            <w:rPr>
              <w:rFonts w:hint="eastAsia" w:ascii="黑体" w:hAnsi="黑体" w:eastAsia="黑体"/>
              <w:sz w:val="32"/>
              <w:szCs w:val="32"/>
            </w:rPr>
          </w:rPrChange>
        </w:rPr>
        <w:t>一、行政单位财务分析指标</w:t>
      </w:r>
    </w:p>
    <w:p>
      <w:pPr>
        <w:snapToGrid w:val="0"/>
        <w:ind w:firstLine="640" w:firstLineChars="200"/>
        <w:rPr>
          <w:rFonts w:ascii="仿宋_GB2312" w:hAnsi="仿宋" w:eastAsia="仿宋_GB2312"/>
          <w:color w:val="000000" w:themeColor="text1"/>
          <w:sz w:val="32"/>
          <w:szCs w:val="32"/>
          <w:rPrChange w:id="956" w:author="Administrator" w:date="2021-01-22T14:41:00Z">
            <w:rPr>
              <w:rFonts w:ascii="仿宋_GB2312" w:hAnsi="仿宋" w:eastAsia="仿宋_GB2312"/>
              <w:sz w:val="32"/>
              <w:szCs w:val="32"/>
            </w:rPr>
          </w:rPrChange>
        </w:rPr>
      </w:pPr>
      <w:r>
        <w:rPr>
          <w:rFonts w:ascii="仿宋_GB2312" w:hAnsi="仿宋" w:eastAsia="仿宋_GB2312"/>
          <w:color w:val="000000" w:themeColor="text1"/>
          <w:sz w:val="32"/>
          <w:szCs w:val="32"/>
          <w:rPrChange w:id="957" w:author="Administrator" w:date="2021-01-22T14:41:00Z">
            <w:rPr>
              <w:rFonts w:ascii="仿宋_GB2312" w:hAnsi="仿宋" w:eastAsia="仿宋_GB2312"/>
              <w:sz w:val="32"/>
              <w:szCs w:val="32"/>
            </w:rPr>
          </w:rPrChange>
        </w:rPr>
        <w:t>1.支出增长率，衡量行政单位支出的增长水平。计算公式为：</w:t>
      </w:r>
    </w:p>
    <w:p>
      <w:pPr>
        <w:snapToGrid w:val="0"/>
        <w:ind w:firstLine="640" w:firstLineChars="200"/>
        <w:rPr>
          <w:rFonts w:ascii="仿宋_GB2312" w:hAnsi="仿宋" w:eastAsia="仿宋_GB2312"/>
          <w:color w:val="000000" w:themeColor="text1"/>
          <w:sz w:val="32"/>
          <w:szCs w:val="32"/>
          <w:rPrChange w:id="958" w:author="Administrator" w:date="2021-01-22T14:41:00Z">
            <w:rPr>
              <w:rFonts w:ascii="仿宋_GB2312" w:hAnsi="仿宋" w:eastAsia="仿宋_GB2312"/>
              <w:sz w:val="32"/>
              <w:szCs w:val="32"/>
            </w:rPr>
          </w:rPrChange>
        </w:rPr>
      </w:pPr>
      <w:r>
        <w:rPr>
          <w:rFonts w:hint="eastAsia" w:ascii="仿宋_GB2312" w:hAnsi="仿宋" w:eastAsia="仿宋_GB2312"/>
          <w:color w:val="000000" w:themeColor="text1"/>
          <w:sz w:val="32"/>
          <w:szCs w:val="32"/>
          <w:rPrChange w:id="959" w:author="Administrator" w:date="2021-01-22T14:41:00Z">
            <w:rPr>
              <w:rFonts w:hint="eastAsia" w:ascii="仿宋_GB2312" w:hAnsi="仿宋" w:eastAsia="仿宋_GB2312"/>
              <w:sz w:val="32"/>
              <w:szCs w:val="32"/>
            </w:rPr>
          </w:rPrChange>
        </w:rPr>
        <w:t>支出增长率＝</w:t>
      </w:r>
      <w:r>
        <w:rPr>
          <w:rFonts w:ascii="仿宋_GB2312" w:hAnsi="仿宋" w:eastAsia="仿宋_GB2312"/>
          <w:color w:val="000000" w:themeColor="text1"/>
          <w:sz w:val="32"/>
          <w:szCs w:val="32"/>
          <w:rPrChange w:id="960" w:author="Administrator" w:date="2021-01-22T14:41:00Z">
            <w:rPr>
              <w:rFonts w:ascii="仿宋_GB2312" w:hAnsi="仿宋" w:eastAsia="仿宋_GB2312"/>
              <w:sz w:val="32"/>
              <w:szCs w:val="32"/>
            </w:rPr>
          </w:rPrChange>
        </w:rPr>
        <w:t>(本期支出总额</w:t>
      </w:r>
      <w:r>
        <w:rPr>
          <w:rFonts w:ascii="仿宋_GB2312" w:hAnsi="仿宋" w:eastAsia="仿宋_GB2312" w:cs="Times New Roman"/>
          <w:color w:val="000000" w:themeColor="text1"/>
          <w:sz w:val="32"/>
          <w:szCs w:val="32"/>
          <w:rPrChange w:id="961" w:author="Administrator" w:date="2021-01-22T14:41:00Z">
            <w:rPr>
              <w:rFonts w:ascii="仿宋_GB2312" w:hAnsi="仿宋" w:eastAsia="仿宋_GB2312" w:cstheme="minorBidi"/>
              <w:sz w:val="32"/>
              <w:szCs w:val="32"/>
            </w:rPr>
          </w:rPrChange>
        </w:rPr>
        <w:t>÷</w:t>
      </w:r>
      <w:r>
        <w:rPr>
          <w:rFonts w:ascii="仿宋_GB2312" w:hAnsi="仿宋" w:eastAsia="仿宋_GB2312" w:cs="Times New Roman"/>
          <w:color w:val="000000" w:themeColor="text1"/>
          <w:sz w:val="32"/>
          <w:szCs w:val="32"/>
          <w:rPrChange w:id="962" w:author="Administrator" w:date="2021-01-22T14:41:00Z">
            <w:rPr>
              <w:rFonts w:ascii="仿宋_GB2312" w:hAnsi="仿宋" w:eastAsia="仿宋_GB2312" w:cstheme="minorBidi"/>
              <w:sz w:val="32"/>
              <w:szCs w:val="32"/>
            </w:rPr>
          </w:rPrChange>
        </w:rPr>
        <w:t>上期支出总额-1)</w:t>
      </w:r>
      <w:r>
        <w:rPr>
          <w:rFonts w:ascii="仿宋_GB2312" w:hAnsi="仿宋" w:eastAsia="仿宋_GB2312" w:cs="Times New Roman"/>
          <w:color w:val="000000" w:themeColor="text1"/>
          <w:sz w:val="32"/>
          <w:szCs w:val="32"/>
          <w:rPrChange w:id="963" w:author="Administrator" w:date="2021-01-22T14:41:00Z">
            <w:rPr>
              <w:rFonts w:ascii="仿宋_GB2312" w:hAnsi="仿宋" w:eastAsia="仿宋_GB2312" w:cstheme="minorBidi"/>
              <w:sz w:val="32"/>
              <w:szCs w:val="32"/>
            </w:rPr>
          </w:rPrChange>
        </w:rPr>
        <w:t>×</w:t>
      </w:r>
      <w:r>
        <w:rPr>
          <w:rFonts w:ascii="仿宋_GB2312" w:hAnsi="仿宋" w:eastAsia="仿宋_GB2312" w:cs="Times New Roman"/>
          <w:color w:val="000000" w:themeColor="text1"/>
          <w:sz w:val="32"/>
          <w:szCs w:val="32"/>
          <w:rPrChange w:id="964" w:author="Administrator" w:date="2021-01-22T14:41:00Z">
            <w:rPr>
              <w:rFonts w:ascii="仿宋_GB2312" w:hAnsi="仿宋" w:eastAsia="仿宋_GB2312" w:cstheme="minorBidi"/>
              <w:sz w:val="32"/>
              <w:szCs w:val="32"/>
            </w:rPr>
          </w:rPrChange>
        </w:rPr>
        <w:t>100%</w:t>
      </w:r>
    </w:p>
    <w:p>
      <w:pPr>
        <w:snapToGrid w:val="0"/>
        <w:ind w:firstLine="640" w:firstLineChars="200"/>
        <w:rPr>
          <w:rFonts w:ascii="仿宋_GB2312" w:hAnsi="仿宋" w:eastAsia="仿宋_GB2312"/>
          <w:color w:val="000000" w:themeColor="text1"/>
          <w:sz w:val="32"/>
          <w:szCs w:val="32"/>
          <w:rPrChange w:id="965" w:author="Administrator" w:date="2021-01-22T14:41:00Z">
            <w:rPr>
              <w:rFonts w:ascii="仿宋_GB2312" w:hAnsi="仿宋" w:eastAsia="仿宋_GB2312"/>
              <w:sz w:val="32"/>
              <w:szCs w:val="32"/>
            </w:rPr>
          </w:rPrChange>
        </w:rPr>
      </w:pPr>
      <w:r>
        <w:rPr>
          <w:rFonts w:ascii="仿宋_GB2312" w:hAnsi="仿宋" w:eastAsia="仿宋_GB2312"/>
          <w:color w:val="000000" w:themeColor="text1"/>
          <w:sz w:val="32"/>
          <w:szCs w:val="32"/>
          <w:rPrChange w:id="966" w:author="Administrator" w:date="2021-01-22T14:41:00Z">
            <w:rPr>
              <w:rFonts w:ascii="仿宋_GB2312" w:hAnsi="仿宋" w:eastAsia="仿宋_GB2312"/>
              <w:sz w:val="32"/>
              <w:szCs w:val="32"/>
            </w:rPr>
          </w:rPrChange>
        </w:rPr>
        <w:t>2.当年预算支出完成率，衡量行政单位当年支出总预算及分项预算完成的程度。计算公式为：</w:t>
      </w:r>
    </w:p>
    <w:p>
      <w:pPr>
        <w:snapToGrid w:val="0"/>
        <w:ind w:firstLine="640" w:firstLineChars="200"/>
        <w:rPr>
          <w:rFonts w:ascii="仿宋_GB2312" w:hAnsi="仿宋" w:eastAsia="仿宋_GB2312"/>
          <w:color w:val="000000" w:themeColor="text1"/>
          <w:sz w:val="32"/>
          <w:szCs w:val="32"/>
          <w:rPrChange w:id="967" w:author="Administrator" w:date="2021-01-22T14:41:00Z">
            <w:rPr>
              <w:rFonts w:ascii="仿宋_GB2312" w:hAnsi="仿宋" w:eastAsia="仿宋_GB2312"/>
              <w:sz w:val="32"/>
              <w:szCs w:val="32"/>
            </w:rPr>
          </w:rPrChange>
        </w:rPr>
      </w:pPr>
      <w:r>
        <w:rPr>
          <w:rFonts w:hint="eastAsia" w:ascii="仿宋_GB2312" w:hAnsi="仿宋" w:eastAsia="仿宋_GB2312"/>
          <w:color w:val="000000" w:themeColor="text1"/>
          <w:sz w:val="32"/>
          <w:szCs w:val="32"/>
          <w:rPrChange w:id="968" w:author="Administrator" w:date="2021-01-22T14:41:00Z">
            <w:rPr>
              <w:rFonts w:hint="eastAsia" w:ascii="仿宋_GB2312" w:hAnsi="仿宋" w:eastAsia="仿宋_GB2312"/>
              <w:sz w:val="32"/>
              <w:szCs w:val="32"/>
            </w:rPr>
          </w:rPrChange>
        </w:rPr>
        <w:t>当年预算支出完成率＝年终执行数÷调整预算数×</w:t>
      </w:r>
      <w:r>
        <w:rPr>
          <w:rFonts w:ascii="仿宋_GB2312" w:hAnsi="仿宋" w:eastAsia="仿宋_GB2312" w:cs="Times New Roman"/>
          <w:color w:val="000000" w:themeColor="text1"/>
          <w:sz w:val="32"/>
          <w:szCs w:val="32"/>
          <w:rPrChange w:id="969" w:author="Administrator" w:date="2021-01-22T14:41:00Z">
            <w:rPr>
              <w:rFonts w:ascii="仿宋_GB2312" w:hAnsi="仿宋" w:eastAsia="仿宋_GB2312" w:cstheme="minorBidi"/>
              <w:sz w:val="32"/>
              <w:szCs w:val="32"/>
            </w:rPr>
          </w:rPrChange>
        </w:rPr>
        <w:t>100%</w:t>
      </w:r>
    </w:p>
    <w:p>
      <w:pPr>
        <w:snapToGrid w:val="0"/>
        <w:ind w:firstLine="640" w:firstLineChars="200"/>
        <w:rPr>
          <w:rFonts w:ascii="仿宋_GB2312" w:hAnsi="仿宋" w:eastAsia="仿宋_GB2312"/>
          <w:color w:val="000000" w:themeColor="text1"/>
          <w:sz w:val="32"/>
          <w:szCs w:val="32"/>
          <w:rPrChange w:id="970" w:author="Administrator" w:date="2021-01-22T14:41:00Z">
            <w:rPr>
              <w:rFonts w:ascii="仿宋_GB2312" w:hAnsi="仿宋" w:eastAsia="仿宋_GB2312"/>
              <w:sz w:val="32"/>
              <w:szCs w:val="32"/>
            </w:rPr>
          </w:rPrChange>
        </w:rPr>
      </w:pPr>
      <w:r>
        <w:rPr>
          <w:rFonts w:hint="eastAsia" w:ascii="仿宋_GB2312" w:hAnsi="仿宋" w:eastAsia="仿宋_GB2312"/>
          <w:color w:val="000000" w:themeColor="text1"/>
          <w:sz w:val="32"/>
          <w:szCs w:val="32"/>
          <w:rPrChange w:id="971" w:author="Administrator" w:date="2021-01-22T14:41:00Z">
            <w:rPr>
              <w:rFonts w:hint="eastAsia" w:ascii="仿宋_GB2312" w:hAnsi="仿宋" w:eastAsia="仿宋_GB2312"/>
              <w:sz w:val="32"/>
              <w:szCs w:val="32"/>
            </w:rPr>
          </w:rPrChange>
        </w:rPr>
        <w:t>年终执行数不含上年结转和结余支出数。</w:t>
      </w:r>
    </w:p>
    <w:p>
      <w:pPr>
        <w:snapToGrid w:val="0"/>
        <w:ind w:firstLine="640" w:firstLineChars="200"/>
        <w:rPr>
          <w:rFonts w:ascii="仿宋_GB2312" w:hAnsi="仿宋" w:eastAsia="仿宋_GB2312"/>
          <w:color w:val="000000" w:themeColor="text1"/>
          <w:sz w:val="32"/>
          <w:szCs w:val="32"/>
          <w:rPrChange w:id="972" w:author="Administrator" w:date="2021-01-22T14:41:00Z">
            <w:rPr>
              <w:rFonts w:ascii="仿宋_GB2312" w:hAnsi="仿宋" w:eastAsia="仿宋_GB2312"/>
              <w:sz w:val="32"/>
              <w:szCs w:val="32"/>
            </w:rPr>
          </w:rPrChange>
        </w:rPr>
      </w:pPr>
      <w:r>
        <w:rPr>
          <w:rFonts w:ascii="仿宋_GB2312" w:hAnsi="仿宋" w:eastAsia="仿宋_GB2312"/>
          <w:color w:val="000000" w:themeColor="text1"/>
          <w:sz w:val="32"/>
          <w:szCs w:val="32"/>
          <w:rPrChange w:id="973" w:author="Administrator" w:date="2021-01-22T14:41:00Z">
            <w:rPr>
              <w:rFonts w:ascii="仿宋_GB2312" w:hAnsi="仿宋" w:eastAsia="仿宋_GB2312"/>
              <w:sz w:val="32"/>
              <w:szCs w:val="32"/>
            </w:rPr>
          </w:rPrChange>
        </w:rPr>
        <w:t>3.人均开支，衡量行政单位人均年消耗经费水平。计算公式为：</w:t>
      </w:r>
    </w:p>
    <w:p>
      <w:pPr>
        <w:snapToGrid w:val="0"/>
        <w:ind w:firstLine="640" w:firstLineChars="200"/>
        <w:rPr>
          <w:rFonts w:ascii="仿宋_GB2312" w:hAnsi="仿宋" w:eastAsia="仿宋_GB2312"/>
          <w:color w:val="000000" w:themeColor="text1"/>
          <w:sz w:val="32"/>
          <w:szCs w:val="32"/>
          <w:rPrChange w:id="974" w:author="Administrator" w:date="2021-01-22T14:41:00Z">
            <w:rPr>
              <w:rFonts w:ascii="仿宋_GB2312" w:hAnsi="仿宋" w:eastAsia="仿宋_GB2312"/>
              <w:sz w:val="32"/>
              <w:szCs w:val="32"/>
            </w:rPr>
          </w:rPrChange>
        </w:rPr>
      </w:pPr>
      <w:r>
        <w:rPr>
          <w:rFonts w:hint="eastAsia" w:ascii="仿宋_GB2312" w:hAnsi="仿宋" w:eastAsia="仿宋_GB2312"/>
          <w:color w:val="000000" w:themeColor="text1"/>
          <w:sz w:val="32"/>
          <w:szCs w:val="32"/>
          <w:rPrChange w:id="975" w:author="Administrator" w:date="2021-01-22T14:41:00Z">
            <w:rPr>
              <w:rFonts w:hint="eastAsia" w:ascii="仿宋_GB2312" w:hAnsi="仿宋" w:eastAsia="仿宋_GB2312"/>
              <w:sz w:val="32"/>
              <w:szCs w:val="32"/>
            </w:rPr>
          </w:rPrChange>
        </w:rPr>
        <w:t>人均开支＝本期支出数÷本期平均在职人员数×</w:t>
      </w:r>
      <w:r>
        <w:rPr>
          <w:rFonts w:ascii="仿宋_GB2312" w:hAnsi="仿宋" w:eastAsia="仿宋_GB2312"/>
          <w:color w:val="000000" w:themeColor="text1"/>
          <w:sz w:val="32"/>
          <w:szCs w:val="32"/>
          <w:rPrChange w:id="976" w:author="Administrator" w:date="2021-01-22T14:41:00Z">
            <w:rPr>
              <w:rFonts w:ascii="仿宋_GB2312" w:hAnsi="仿宋" w:eastAsia="仿宋_GB2312"/>
              <w:sz w:val="32"/>
              <w:szCs w:val="32"/>
            </w:rPr>
          </w:rPrChange>
        </w:rPr>
        <w:t>100%</w:t>
      </w:r>
    </w:p>
    <w:p>
      <w:pPr>
        <w:snapToGrid w:val="0"/>
        <w:ind w:firstLine="640" w:firstLineChars="200"/>
        <w:rPr>
          <w:rFonts w:ascii="仿宋_GB2312" w:hAnsi="仿宋" w:eastAsia="仿宋_GB2312"/>
          <w:color w:val="000000" w:themeColor="text1"/>
          <w:sz w:val="32"/>
          <w:szCs w:val="32"/>
          <w:rPrChange w:id="977" w:author="Administrator" w:date="2021-01-22T14:41:00Z">
            <w:rPr>
              <w:rFonts w:ascii="仿宋_GB2312" w:hAnsi="仿宋" w:eastAsia="仿宋_GB2312"/>
              <w:sz w:val="32"/>
              <w:szCs w:val="32"/>
            </w:rPr>
          </w:rPrChange>
        </w:rPr>
      </w:pPr>
      <w:r>
        <w:rPr>
          <w:rFonts w:ascii="仿宋_GB2312" w:hAnsi="仿宋" w:eastAsia="仿宋_GB2312"/>
          <w:color w:val="000000" w:themeColor="text1"/>
          <w:sz w:val="32"/>
          <w:szCs w:val="32"/>
          <w:rPrChange w:id="978" w:author="Administrator" w:date="2021-01-22T14:41:00Z">
            <w:rPr>
              <w:rFonts w:ascii="仿宋_GB2312" w:hAnsi="仿宋" w:eastAsia="仿宋_GB2312"/>
              <w:sz w:val="32"/>
              <w:szCs w:val="32"/>
            </w:rPr>
          </w:rPrChange>
        </w:rPr>
        <w:t>4.项目支出占总支出的比率，衡量行政单位的支出结构。计算公式为：</w:t>
      </w:r>
    </w:p>
    <w:p>
      <w:pPr>
        <w:snapToGrid w:val="0"/>
        <w:ind w:firstLine="640" w:firstLineChars="200"/>
        <w:rPr>
          <w:rFonts w:ascii="仿宋_GB2312" w:hAnsi="仿宋" w:eastAsia="仿宋_GB2312"/>
          <w:color w:val="000000" w:themeColor="text1"/>
          <w:sz w:val="32"/>
          <w:szCs w:val="32"/>
          <w:rPrChange w:id="979" w:author="Administrator" w:date="2021-01-22T14:41:00Z">
            <w:rPr>
              <w:rFonts w:ascii="仿宋_GB2312" w:hAnsi="仿宋" w:eastAsia="仿宋_GB2312"/>
              <w:sz w:val="32"/>
              <w:szCs w:val="32"/>
            </w:rPr>
          </w:rPrChange>
        </w:rPr>
      </w:pPr>
      <w:r>
        <w:rPr>
          <w:rFonts w:hint="eastAsia" w:ascii="仿宋_GB2312" w:hAnsi="仿宋" w:eastAsia="仿宋_GB2312"/>
          <w:color w:val="000000" w:themeColor="text1"/>
          <w:sz w:val="32"/>
          <w:szCs w:val="32"/>
          <w:rPrChange w:id="980" w:author="Administrator" w:date="2021-01-22T14:41:00Z">
            <w:rPr>
              <w:rFonts w:hint="eastAsia" w:ascii="仿宋_GB2312" w:hAnsi="仿宋" w:eastAsia="仿宋_GB2312"/>
              <w:sz w:val="32"/>
              <w:szCs w:val="32"/>
            </w:rPr>
          </w:rPrChange>
        </w:rPr>
        <w:t>项目支出比率</w:t>
      </w:r>
      <w:r>
        <w:rPr>
          <w:rFonts w:ascii="仿宋_GB2312" w:hAnsi="仿宋" w:eastAsia="仿宋_GB2312"/>
          <w:color w:val="000000" w:themeColor="text1"/>
          <w:sz w:val="32"/>
          <w:szCs w:val="32"/>
          <w:rPrChange w:id="981" w:author="Administrator" w:date="2021-01-22T14:41:00Z">
            <w:rPr>
              <w:rFonts w:ascii="仿宋_GB2312" w:hAnsi="仿宋" w:eastAsia="仿宋_GB2312"/>
              <w:sz w:val="32"/>
              <w:szCs w:val="32"/>
            </w:rPr>
          </w:rPrChange>
        </w:rPr>
        <w:t>=本期项目支出数</w:t>
      </w:r>
      <w:r>
        <w:rPr>
          <w:rFonts w:ascii="仿宋_GB2312" w:hAnsi="仿宋" w:eastAsia="仿宋_GB2312" w:cs="Times New Roman"/>
          <w:color w:val="000000" w:themeColor="text1"/>
          <w:sz w:val="32"/>
          <w:szCs w:val="32"/>
          <w:rPrChange w:id="982" w:author="Administrator" w:date="2021-01-22T14:41:00Z">
            <w:rPr>
              <w:rFonts w:ascii="仿宋_GB2312" w:hAnsi="仿宋" w:eastAsia="仿宋_GB2312" w:cstheme="minorBidi"/>
              <w:sz w:val="32"/>
              <w:szCs w:val="32"/>
            </w:rPr>
          </w:rPrChange>
        </w:rPr>
        <w:t>÷</w:t>
      </w:r>
      <w:r>
        <w:rPr>
          <w:rFonts w:ascii="仿宋_GB2312" w:hAnsi="仿宋" w:eastAsia="仿宋_GB2312" w:cs="Times New Roman"/>
          <w:color w:val="000000" w:themeColor="text1"/>
          <w:sz w:val="32"/>
          <w:szCs w:val="32"/>
          <w:rPrChange w:id="983" w:author="Administrator" w:date="2021-01-22T14:41:00Z">
            <w:rPr>
              <w:rFonts w:ascii="仿宋_GB2312" w:hAnsi="仿宋" w:eastAsia="仿宋_GB2312" w:cstheme="minorBidi"/>
              <w:sz w:val="32"/>
              <w:szCs w:val="32"/>
            </w:rPr>
          </w:rPrChange>
        </w:rPr>
        <w:t>本期支出总数</w:t>
      </w:r>
      <w:r>
        <w:rPr>
          <w:rFonts w:ascii="仿宋_GB2312" w:hAnsi="仿宋" w:eastAsia="仿宋_GB2312" w:cs="Times New Roman"/>
          <w:color w:val="000000" w:themeColor="text1"/>
          <w:sz w:val="32"/>
          <w:szCs w:val="32"/>
          <w:rPrChange w:id="984" w:author="Administrator" w:date="2021-01-22T14:41:00Z">
            <w:rPr>
              <w:rFonts w:ascii="仿宋_GB2312" w:hAnsi="仿宋" w:eastAsia="仿宋_GB2312" w:cstheme="minorBidi"/>
              <w:sz w:val="32"/>
              <w:szCs w:val="32"/>
            </w:rPr>
          </w:rPrChange>
        </w:rPr>
        <w:t>×</w:t>
      </w:r>
      <w:r>
        <w:rPr>
          <w:rFonts w:ascii="仿宋_GB2312" w:hAnsi="仿宋" w:eastAsia="仿宋_GB2312" w:cs="Times New Roman"/>
          <w:color w:val="000000" w:themeColor="text1"/>
          <w:sz w:val="32"/>
          <w:szCs w:val="32"/>
          <w:rPrChange w:id="985" w:author="Administrator" w:date="2021-01-22T14:41:00Z">
            <w:rPr>
              <w:rFonts w:ascii="仿宋_GB2312" w:hAnsi="仿宋" w:eastAsia="仿宋_GB2312" w:cstheme="minorBidi"/>
              <w:sz w:val="32"/>
              <w:szCs w:val="32"/>
            </w:rPr>
          </w:rPrChange>
        </w:rPr>
        <w:t>100%</w:t>
      </w:r>
    </w:p>
    <w:p>
      <w:pPr>
        <w:snapToGrid w:val="0"/>
        <w:ind w:firstLine="640" w:firstLineChars="200"/>
        <w:rPr>
          <w:rFonts w:ascii="仿宋_GB2312" w:hAnsi="仿宋" w:eastAsia="仿宋_GB2312"/>
          <w:color w:val="000000" w:themeColor="text1"/>
          <w:sz w:val="32"/>
          <w:szCs w:val="32"/>
          <w:rPrChange w:id="986" w:author="Administrator" w:date="2021-01-22T14:41:00Z">
            <w:rPr>
              <w:rFonts w:ascii="仿宋_GB2312" w:hAnsi="仿宋" w:eastAsia="仿宋_GB2312"/>
              <w:sz w:val="32"/>
              <w:szCs w:val="32"/>
            </w:rPr>
          </w:rPrChange>
        </w:rPr>
      </w:pPr>
      <w:r>
        <w:rPr>
          <w:rFonts w:ascii="仿宋_GB2312" w:hAnsi="仿宋" w:eastAsia="仿宋_GB2312"/>
          <w:color w:val="000000" w:themeColor="text1"/>
          <w:sz w:val="32"/>
          <w:szCs w:val="32"/>
          <w:rPrChange w:id="987" w:author="Administrator" w:date="2021-01-22T14:41:00Z">
            <w:rPr>
              <w:rFonts w:ascii="仿宋_GB2312" w:hAnsi="仿宋" w:eastAsia="仿宋_GB2312"/>
              <w:sz w:val="32"/>
              <w:szCs w:val="32"/>
            </w:rPr>
          </w:rPrChange>
        </w:rPr>
        <w:t>5.人员支出、公用支出占总支出的比率，衡量行政单位的支出结构。计算公式为：</w:t>
      </w:r>
    </w:p>
    <w:p>
      <w:pPr>
        <w:snapToGrid w:val="0"/>
        <w:ind w:firstLine="640" w:firstLineChars="200"/>
        <w:rPr>
          <w:rFonts w:ascii="仿宋_GB2312" w:hAnsi="仿宋" w:eastAsia="仿宋_GB2312"/>
          <w:color w:val="000000" w:themeColor="text1"/>
          <w:sz w:val="32"/>
          <w:szCs w:val="32"/>
          <w:rPrChange w:id="988" w:author="Administrator" w:date="2021-01-22T14:41:00Z">
            <w:rPr>
              <w:rFonts w:ascii="仿宋_GB2312" w:hAnsi="仿宋" w:eastAsia="仿宋_GB2312"/>
              <w:sz w:val="32"/>
              <w:szCs w:val="32"/>
            </w:rPr>
          </w:rPrChange>
        </w:rPr>
      </w:pPr>
      <w:r>
        <w:rPr>
          <w:rFonts w:hint="eastAsia" w:ascii="仿宋_GB2312" w:hAnsi="仿宋" w:eastAsia="仿宋_GB2312"/>
          <w:color w:val="000000" w:themeColor="text1"/>
          <w:sz w:val="32"/>
          <w:szCs w:val="32"/>
          <w:rPrChange w:id="989" w:author="Administrator" w:date="2021-01-22T14:41:00Z">
            <w:rPr>
              <w:rFonts w:hint="eastAsia" w:ascii="仿宋_GB2312" w:hAnsi="仿宋" w:eastAsia="仿宋_GB2312"/>
              <w:sz w:val="32"/>
              <w:szCs w:val="32"/>
            </w:rPr>
          </w:rPrChange>
        </w:rPr>
        <w:t>人员支出比率</w:t>
      </w:r>
      <w:r>
        <w:rPr>
          <w:rFonts w:ascii="仿宋_GB2312" w:hAnsi="仿宋" w:eastAsia="仿宋_GB2312"/>
          <w:color w:val="000000" w:themeColor="text1"/>
          <w:sz w:val="32"/>
          <w:szCs w:val="32"/>
          <w:rPrChange w:id="990" w:author="Administrator" w:date="2021-01-22T14:41:00Z">
            <w:rPr>
              <w:rFonts w:ascii="仿宋_GB2312" w:hAnsi="仿宋" w:eastAsia="仿宋_GB2312"/>
              <w:sz w:val="32"/>
              <w:szCs w:val="32"/>
            </w:rPr>
          </w:rPrChange>
        </w:rPr>
        <w:t>=本期人员支出数</w:t>
      </w:r>
      <w:r>
        <w:rPr>
          <w:rFonts w:ascii="仿宋_GB2312" w:hAnsi="仿宋" w:eastAsia="仿宋_GB2312" w:cs="Times New Roman"/>
          <w:color w:val="000000" w:themeColor="text1"/>
          <w:sz w:val="32"/>
          <w:szCs w:val="32"/>
          <w:rPrChange w:id="991" w:author="Administrator" w:date="2021-01-22T14:41:00Z">
            <w:rPr>
              <w:rFonts w:ascii="仿宋_GB2312" w:hAnsi="仿宋" w:eastAsia="仿宋_GB2312" w:cstheme="minorBidi"/>
              <w:sz w:val="32"/>
              <w:szCs w:val="32"/>
            </w:rPr>
          </w:rPrChange>
        </w:rPr>
        <w:t>÷</w:t>
      </w:r>
      <w:r>
        <w:rPr>
          <w:rFonts w:ascii="仿宋_GB2312" w:hAnsi="仿宋" w:eastAsia="仿宋_GB2312" w:cs="Times New Roman"/>
          <w:color w:val="000000" w:themeColor="text1"/>
          <w:sz w:val="32"/>
          <w:szCs w:val="32"/>
          <w:rPrChange w:id="992" w:author="Administrator" w:date="2021-01-22T14:41:00Z">
            <w:rPr>
              <w:rFonts w:ascii="仿宋_GB2312" w:hAnsi="仿宋" w:eastAsia="仿宋_GB2312" w:cstheme="minorBidi"/>
              <w:sz w:val="32"/>
              <w:szCs w:val="32"/>
            </w:rPr>
          </w:rPrChange>
        </w:rPr>
        <w:t>本期支出总数</w:t>
      </w:r>
      <w:r>
        <w:rPr>
          <w:rFonts w:ascii="仿宋_GB2312" w:hAnsi="仿宋" w:eastAsia="仿宋_GB2312" w:cs="Times New Roman"/>
          <w:color w:val="000000" w:themeColor="text1"/>
          <w:sz w:val="32"/>
          <w:szCs w:val="32"/>
          <w:rPrChange w:id="993" w:author="Administrator" w:date="2021-01-22T14:41:00Z">
            <w:rPr>
              <w:rFonts w:ascii="仿宋_GB2312" w:hAnsi="仿宋" w:eastAsia="仿宋_GB2312" w:cstheme="minorBidi"/>
              <w:sz w:val="32"/>
              <w:szCs w:val="32"/>
            </w:rPr>
          </w:rPrChange>
        </w:rPr>
        <w:t>×</w:t>
      </w:r>
      <w:r>
        <w:rPr>
          <w:rFonts w:ascii="仿宋_GB2312" w:hAnsi="仿宋" w:eastAsia="仿宋_GB2312" w:cs="Times New Roman"/>
          <w:color w:val="000000" w:themeColor="text1"/>
          <w:sz w:val="32"/>
          <w:szCs w:val="32"/>
          <w:rPrChange w:id="994" w:author="Administrator" w:date="2021-01-22T14:41:00Z">
            <w:rPr>
              <w:rFonts w:ascii="仿宋_GB2312" w:hAnsi="仿宋" w:eastAsia="仿宋_GB2312" w:cstheme="minorBidi"/>
              <w:sz w:val="32"/>
              <w:szCs w:val="32"/>
            </w:rPr>
          </w:rPrChange>
        </w:rPr>
        <w:t>100%</w:t>
      </w:r>
    </w:p>
    <w:p>
      <w:pPr>
        <w:snapToGrid w:val="0"/>
        <w:ind w:firstLine="640" w:firstLineChars="200"/>
        <w:rPr>
          <w:rFonts w:ascii="仿宋_GB2312" w:hAnsi="仿宋" w:eastAsia="仿宋_GB2312"/>
          <w:color w:val="000000" w:themeColor="text1"/>
          <w:sz w:val="32"/>
          <w:szCs w:val="32"/>
          <w:rPrChange w:id="995" w:author="Administrator" w:date="2021-01-22T14:41:00Z">
            <w:rPr>
              <w:rFonts w:ascii="仿宋_GB2312" w:hAnsi="仿宋" w:eastAsia="仿宋_GB2312"/>
              <w:sz w:val="32"/>
              <w:szCs w:val="32"/>
            </w:rPr>
          </w:rPrChange>
        </w:rPr>
      </w:pPr>
      <w:r>
        <w:rPr>
          <w:rFonts w:hint="eastAsia" w:ascii="仿宋_GB2312" w:hAnsi="仿宋" w:eastAsia="仿宋_GB2312"/>
          <w:color w:val="000000" w:themeColor="text1"/>
          <w:sz w:val="32"/>
          <w:szCs w:val="32"/>
          <w:rPrChange w:id="996" w:author="Administrator" w:date="2021-01-22T14:41:00Z">
            <w:rPr>
              <w:rFonts w:hint="eastAsia" w:ascii="仿宋_GB2312" w:hAnsi="仿宋" w:eastAsia="仿宋_GB2312"/>
              <w:sz w:val="32"/>
              <w:szCs w:val="32"/>
            </w:rPr>
          </w:rPrChange>
        </w:rPr>
        <w:t>公用支出比率</w:t>
      </w:r>
      <w:r>
        <w:rPr>
          <w:rFonts w:ascii="仿宋_GB2312" w:hAnsi="仿宋" w:eastAsia="仿宋_GB2312"/>
          <w:color w:val="000000" w:themeColor="text1"/>
          <w:sz w:val="32"/>
          <w:szCs w:val="32"/>
          <w:rPrChange w:id="997" w:author="Administrator" w:date="2021-01-22T14:41:00Z">
            <w:rPr>
              <w:rFonts w:ascii="仿宋_GB2312" w:hAnsi="仿宋" w:eastAsia="仿宋_GB2312"/>
              <w:sz w:val="32"/>
              <w:szCs w:val="32"/>
            </w:rPr>
          </w:rPrChange>
        </w:rPr>
        <w:t>=本期公用支出数</w:t>
      </w:r>
      <w:r>
        <w:rPr>
          <w:rFonts w:ascii="仿宋_GB2312" w:hAnsi="仿宋" w:eastAsia="仿宋_GB2312" w:cs="Times New Roman"/>
          <w:color w:val="000000" w:themeColor="text1"/>
          <w:sz w:val="32"/>
          <w:szCs w:val="32"/>
          <w:rPrChange w:id="998" w:author="Administrator" w:date="2021-01-22T14:41:00Z">
            <w:rPr>
              <w:rFonts w:ascii="仿宋_GB2312" w:hAnsi="仿宋" w:eastAsia="仿宋_GB2312" w:cstheme="minorBidi"/>
              <w:sz w:val="32"/>
              <w:szCs w:val="32"/>
            </w:rPr>
          </w:rPrChange>
        </w:rPr>
        <w:t>÷</w:t>
      </w:r>
      <w:r>
        <w:rPr>
          <w:rFonts w:ascii="仿宋_GB2312" w:hAnsi="仿宋" w:eastAsia="仿宋_GB2312" w:cs="Times New Roman"/>
          <w:color w:val="000000" w:themeColor="text1"/>
          <w:sz w:val="32"/>
          <w:szCs w:val="32"/>
          <w:rPrChange w:id="999" w:author="Administrator" w:date="2021-01-22T14:41:00Z">
            <w:rPr>
              <w:rFonts w:ascii="仿宋_GB2312" w:hAnsi="仿宋" w:eastAsia="仿宋_GB2312" w:cstheme="minorBidi"/>
              <w:sz w:val="32"/>
              <w:szCs w:val="32"/>
            </w:rPr>
          </w:rPrChange>
        </w:rPr>
        <w:t>本期支出总数</w:t>
      </w:r>
      <w:r>
        <w:rPr>
          <w:rFonts w:ascii="仿宋_GB2312" w:hAnsi="仿宋" w:eastAsia="仿宋_GB2312" w:cs="Times New Roman"/>
          <w:color w:val="000000" w:themeColor="text1"/>
          <w:sz w:val="32"/>
          <w:szCs w:val="32"/>
          <w:rPrChange w:id="1000" w:author="Administrator" w:date="2021-01-22T14:41:00Z">
            <w:rPr>
              <w:rFonts w:ascii="仿宋_GB2312" w:hAnsi="仿宋" w:eastAsia="仿宋_GB2312" w:cstheme="minorBidi"/>
              <w:sz w:val="32"/>
              <w:szCs w:val="32"/>
            </w:rPr>
          </w:rPrChange>
        </w:rPr>
        <w:t>×</w:t>
      </w:r>
      <w:r>
        <w:rPr>
          <w:rFonts w:ascii="仿宋_GB2312" w:hAnsi="仿宋" w:eastAsia="仿宋_GB2312" w:cs="Times New Roman"/>
          <w:color w:val="000000" w:themeColor="text1"/>
          <w:sz w:val="32"/>
          <w:szCs w:val="32"/>
          <w:rPrChange w:id="1001" w:author="Administrator" w:date="2021-01-22T14:41:00Z">
            <w:rPr>
              <w:rFonts w:ascii="仿宋_GB2312" w:hAnsi="仿宋" w:eastAsia="仿宋_GB2312" w:cstheme="minorBidi"/>
              <w:sz w:val="32"/>
              <w:szCs w:val="32"/>
            </w:rPr>
          </w:rPrChange>
        </w:rPr>
        <w:t>100%</w:t>
      </w:r>
    </w:p>
    <w:p>
      <w:pPr>
        <w:snapToGrid w:val="0"/>
        <w:ind w:firstLine="640" w:firstLineChars="200"/>
        <w:rPr>
          <w:rFonts w:ascii="仿宋_GB2312" w:hAnsi="仿宋" w:eastAsia="仿宋_GB2312"/>
          <w:color w:val="000000" w:themeColor="text1"/>
          <w:sz w:val="32"/>
          <w:szCs w:val="32"/>
          <w:rPrChange w:id="1002" w:author="Administrator" w:date="2021-01-22T14:41:00Z">
            <w:rPr>
              <w:rFonts w:ascii="仿宋_GB2312" w:hAnsi="仿宋" w:eastAsia="仿宋_GB2312"/>
              <w:sz w:val="32"/>
              <w:szCs w:val="32"/>
            </w:rPr>
          </w:rPrChange>
        </w:rPr>
      </w:pPr>
      <w:r>
        <w:rPr>
          <w:rFonts w:ascii="仿宋_GB2312" w:hAnsi="仿宋" w:eastAsia="仿宋_GB2312"/>
          <w:color w:val="000000" w:themeColor="text1"/>
          <w:sz w:val="32"/>
          <w:szCs w:val="32"/>
          <w:rPrChange w:id="1003" w:author="Administrator" w:date="2021-01-22T14:41:00Z">
            <w:rPr>
              <w:rFonts w:ascii="仿宋_GB2312" w:hAnsi="仿宋" w:eastAsia="仿宋_GB2312"/>
              <w:sz w:val="32"/>
              <w:szCs w:val="32"/>
            </w:rPr>
          </w:rPrChange>
        </w:rPr>
        <w:t>6.人均办公使用面积，衡量行政单位办公用房配备情况。计算公式为：</w:t>
      </w:r>
    </w:p>
    <w:p>
      <w:pPr>
        <w:snapToGrid w:val="0"/>
        <w:ind w:firstLine="640" w:firstLineChars="200"/>
        <w:rPr>
          <w:rFonts w:ascii="仿宋_GB2312" w:hAnsi="仿宋" w:eastAsia="仿宋_GB2312"/>
          <w:color w:val="000000" w:themeColor="text1"/>
          <w:sz w:val="32"/>
          <w:szCs w:val="32"/>
          <w:rPrChange w:id="1004" w:author="Administrator" w:date="2021-01-22T14:41:00Z">
            <w:rPr>
              <w:rFonts w:ascii="仿宋_GB2312" w:hAnsi="仿宋" w:eastAsia="仿宋_GB2312"/>
              <w:sz w:val="32"/>
              <w:szCs w:val="32"/>
            </w:rPr>
          </w:rPrChange>
        </w:rPr>
      </w:pPr>
      <w:r>
        <w:rPr>
          <w:rFonts w:hint="eastAsia" w:ascii="仿宋_GB2312" w:hAnsi="仿宋" w:eastAsia="仿宋_GB2312"/>
          <w:color w:val="000000" w:themeColor="text1"/>
          <w:sz w:val="32"/>
          <w:szCs w:val="32"/>
          <w:rPrChange w:id="1005" w:author="Administrator" w:date="2021-01-22T14:41:00Z">
            <w:rPr>
              <w:rFonts w:hint="eastAsia" w:ascii="仿宋_GB2312" w:hAnsi="仿宋" w:eastAsia="仿宋_GB2312"/>
              <w:sz w:val="32"/>
              <w:szCs w:val="32"/>
            </w:rPr>
          </w:rPrChange>
        </w:rPr>
        <w:t>人均办公使用面积</w:t>
      </w:r>
      <w:r>
        <w:rPr>
          <w:rFonts w:ascii="仿宋_GB2312" w:hAnsi="仿宋" w:eastAsia="仿宋_GB2312"/>
          <w:color w:val="000000" w:themeColor="text1"/>
          <w:sz w:val="32"/>
          <w:szCs w:val="32"/>
          <w:rPrChange w:id="1006" w:author="Administrator" w:date="2021-01-22T14:41:00Z">
            <w:rPr>
              <w:rFonts w:ascii="仿宋_GB2312" w:hAnsi="仿宋" w:eastAsia="仿宋_GB2312"/>
              <w:sz w:val="32"/>
              <w:szCs w:val="32"/>
            </w:rPr>
          </w:rPrChange>
        </w:rPr>
        <w:t>=本期末单位办公用房使用面积</w:t>
      </w:r>
      <w:r>
        <w:rPr>
          <w:rFonts w:ascii="仿宋_GB2312" w:hAnsi="仿宋" w:eastAsia="仿宋_GB2312" w:cs="Times New Roman"/>
          <w:color w:val="000000" w:themeColor="text1"/>
          <w:sz w:val="32"/>
          <w:szCs w:val="32"/>
          <w:rPrChange w:id="1007" w:author="Administrator" w:date="2021-01-22T14:41:00Z">
            <w:rPr>
              <w:rFonts w:ascii="仿宋_GB2312" w:hAnsi="仿宋" w:eastAsia="仿宋_GB2312" w:cstheme="minorBidi"/>
              <w:sz w:val="32"/>
              <w:szCs w:val="32"/>
            </w:rPr>
          </w:rPrChange>
        </w:rPr>
        <w:t>÷</w:t>
      </w:r>
      <w:r>
        <w:rPr>
          <w:rFonts w:ascii="仿宋_GB2312" w:hAnsi="仿宋" w:eastAsia="仿宋_GB2312" w:cs="Times New Roman"/>
          <w:color w:val="000000" w:themeColor="text1"/>
          <w:sz w:val="32"/>
          <w:szCs w:val="32"/>
          <w:rPrChange w:id="1008" w:author="Administrator" w:date="2021-01-22T14:41:00Z">
            <w:rPr>
              <w:rFonts w:ascii="仿宋_GB2312" w:hAnsi="仿宋" w:eastAsia="仿宋_GB2312" w:cstheme="minorBidi"/>
              <w:sz w:val="32"/>
              <w:szCs w:val="32"/>
            </w:rPr>
          </w:rPrChange>
        </w:rPr>
        <w:t>本期末在职人员数</w:t>
      </w:r>
    </w:p>
    <w:p>
      <w:pPr>
        <w:snapToGrid w:val="0"/>
        <w:ind w:firstLine="640" w:firstLineChars="200"/>
        <w:rPr>
          <w:rFonts w:ascii="仿宋_GB2312" w:hAnsi="仿宋" w:eastAsia="仿宋_GB2312"/>
          <w:color w:val="000000" w:themeColor="text1"/>
          <w:sz w:val="32"/>
          <w:szCs w:val="32"/>
          <w:rPrChange w:id="1009" w:author="Administrator" w:date="2021-01-22T14:41:00Z">
            <w:rPr>
              <w:rFonts w:ascii="仿宋_GB2312" w:hAnsi="仿宋" w:eastAsia="仿宋_GB2312"/>
              <w:sz w:val="32"/>
              <w:szCs w:val="32"/>
            </w:rPr>
          </w:rPrChange>
        </w:rPr>
      </w:pPr>
      <w:r>
        <w:rPr>
          <w:rFonts w:ascii="仿宋_GB2312" w:hAnsi="仿宋" w:eastAsia="仿宋_GB2312"/>
          <w:color w:val="000000" w:themeColor="text1"/>
          <w:sz w:val="32"/>
          <w:szCs w:val="32"/>
          <w:rPrChange w:id="1010" w:author="Administrator" w:date="2021-01-22T14:41:00Z">
            <w:rPr>
              <w:rFonts w:ascii="仿宋_GB2312" w:hAnsi="仿宋" w:eastAsia="仿宋_GB2312"/>
              <w:sz w:val="32"/>
              <w:szCs w:val="32"/>
            </w:rPr>
          </w:rPrChange>
        </w:rPr>
        <w:t>7.人车比例，衡量行政单位公务用车配备情况。计算公式为：</w:t>
      </w:r>
    </w:p>
    <w:p>
      <w:pPr>
        <w:snapToGrid w:val="0"/>
        <w:ind w:firstLine="640" w:firstLineChars="200"/>
        <w:rPr>
          <w:rFonts w:ascii="仿宋_GB2312" w:hAnsi="仿宋" w:eastAsia="仿宋_GB2312"/>
          <w:color w:val="000000" w:themeColor="text1"/>
          <w:sz w:val="32"/>
          <w:szCs w:val="32"/>
          <w:rPrChange w:id="1011" w:author="Administrator" w:date="2021-01-22T14:41:00Z">
            <w:rPr>
              <w:rFonts w:ascii="仿宋_GB2312" w:hAnsi="仿宋" w:eastAsia="仿宋_GB2312"/>
              <w:sz w:val="32"/>
              <w:szCs w:val="32"/>
            </w:rPr>
          </w:rPrChange>
        </w:rPr>
      </w:pPr>
      <w:r>
        <w:rPr>
          <w:rFonts w:hint="eastAsia" w:ascii="仿宋_GB2312" w:hAnsi="仿宋" w:eastAsia="仿宋_GB2312"/>
          <w:color w:val="000000" w:themeColor="text1"/>
          <w:sz w:val="32"/>
          <w:szCs w:val="32"/>
          <w:rPrChange w:id="1012" w:author="Administrator" w:date="2021-01-22T14:41:00Z">
            <w:rPr>
              <w:rFonts w:hint="eastAsia" w:ascii="仿宋_GB2312" w:hAnsi="仿宋" w:eastAsia="仿宋_GB2312"/>
              <w:sz w:val="32"/>
              <w:szCs w:val="32"/>
            </w:rPr>
          </w:rPrChange>
        </w:rPr>
        <w:t>人车比例</w:t>
      </w:r>
      <w:r>
        <w:rPr>
          <w:rFonts w:ascii="仿宋_GB2312" w:hAnsi="仿宋" w:eastAsia="仿宋_GB2312"/>
          <w:color w:val="000000" w:themeColor="text1"/>
          <w:sz w:val="32"/>
          <w:szCs w:val="32"/>
          <w:rPrChange w:id="1013" w:author="Administrator" w:date="2021-01-22T14:41:00Z">
            <w:rPr>
              <w:rFonts w:ascii="仿宋_GB2312" w:hAnsi="仿宋" w:eastAsia="仿宋_GB2312"/>
              <w:sz w:val="32"/>
              <w:szCs w:val="32"/>
            </w:rPr>
          </w:rPrChange>
        </w:rPr>
        <w:t>=本期末在职人员数</w:t>
      </w:r>
      <w:r>
        <w:rPr>
          <w:rFonts w:ascii="仿宋_GB2312" w:hAnsi="仿宋" w:eastAsia="仿宋_GB2312" w:cs="Times New Roman"/>
          <w:color w:val="000000" w:themeColor="text1"/>
          <w:sz w:val="32"/>
          <w:szCs w:val="32"/>
          <w:rPrChange w:id="1014" w:author="Administrator" w:date="2021-01-22T14:41:00Z">
            <w:rPr>
              <w:rFonts w:ascii="仿宋_GB2312" w:hAnsi="仿宋" w:eastAsia="仿宋_GB2312" w:cstheme="minorBidi"/>
              <w:sz w:val="32"/>
              <w:szCs w:val="32"/>
            </w:rPr>
          </w:rPrChange>
        </w:rPr>
        <w:t>÷</w:t>
      </w:r>
      <w:r>
        <w:rPr>
          <w:rFonts w:ascii="仿宋_GB2312" w:hAnsi="仿宋" w:eastAsia="仿宋_GB2312" w:cs="Times New Roman"/>
          <w:color w:val="000000" w:themeColor="text1"/>
          <w:sz w:val="32"/>
          <w:szCs w:val="32"/>
          <w:rPrChange w:id="1015" w:author="Administrator" w:date="2021-01-22T14:41:00Z">
            <w:rPr>
              <w:rFonts w:ascii="仿宋_GB2312" w:hAnsi="仿宋" w:eastAsia="仿宋_GB2312" w:cstheme="minorBidi"/>
              <w:sz w:val="32"/>
              <w:szCs w:val="32"/>
            </w:rPr>
          </w:rPrChange>
        </w:rPr>
        <w:t>本期末公务用车实有数:1</w:t>
      </w:r>
    </w:p>
    <w:p>
      <w:pPr>
        <w:snapToGrid w:val="0"/>
        <w:ind w:firstLine="640" w:firstLineChars="200"/>
        <w:rPr>
          <w:rFonts w:ascii="仿宋_GB2312" w:hAnsi="仿宋" w:eastAsia="仿宋_GB2312"/>
          <w:color w:val="000000" w:themeColor="text1"/>
          <w:sz w:val="32"/>
          <w:szCs w:val="32"/>
          <w:rPrChange w:id="1016" w:author="Administrator" w:date="2021-01-22T14:41:00Z">
            <w:rPr>
              <w:rFonts w:ascii="仿宋_GB2312" w:hAnsi="仿宋" w:eastAsia="仿宋_GB2312"/>
              <w:sz w:val="32"/>
              <w:szCs w:val="32"/>
            </w:rPr>
          </w:rPrChange>
        </w:rPr>
      </w:pPr>
    </w:p>
    <w:p>
      <w:pPr>
        <w:snapToGrid w:val="0"/>
        <w:ind w:firstLine="640" w:firstLineChars="200"/>
        <w:rPr>
          <w:rFonts w:ascii="黑体" w:hAnsi="黑体" w:eastAsia="黑体"/>
          <w:color w:val="000000" w:themeColor="text1"/>
          <w:sz w:val="32"/>
          <w:szCs w:val="32"/>
          <w:rPrChange w:id="1017" w:author="Administrator" w:date="2021-01-22T14:41:00Z">
            <w:rPr>
              <w:rFonts w:ascii="黑体" w:hAnsi="黑体" w:eastAsia="黑体"/>
              <w:sz w:val="32"/>
              <w:szCs w:val="32"/>
            </w:rPr>
          </w:rPrChange>
        </w:rPr>
      </w:pPr>
      <w:r>
        <w:rPr>
          <w:rFonts w:hint="eastAsia" w:ascii="黑体" w:hAnsi="黑体" w:eastAsia="黑体"/>
          <w:color w:val="000000" w:themeColor="text1"/>
          <w:sz w:val="32"/>
          <w:szCs w:val="32"/>
          <w:rPrChange w:id="1018" w:author="Administrator" w:date="2021-01-22T14:41:00Z">
            <w:rPr>
              <w:rFonts w:hint="eastAsia" w:ascii="黑体" w:hAnsi="黑体" w:eastAsia="黑体"/>
              <w:sz w:val="32"/>
              <w:szCs w:val="32"/>
            </w:rPr>
          </w:rPrChange>
        </w:rPr>
        <w:t>二、事业单位财务分析指标</w:t>
      </w:r>
    </w:p>
    <w:p>
      <w:pPr>
        <w:snapToGrid w:val="0"/>
        <w:ind w:firstLine="640" w:firstLineChars="200"/>
        <w:rPr>
          <w:rFonts w:ascii="仿宋_GB2312" w:hAnsi="仿宋" w:eastAsia="仿宋_GB2312"/>
          <w:color w:val="000000" w:themeColor="text1"/>
          <w:sz w:val="32"/>
          <w:szCs w:val="32"/>
          <w:rPrChange w:id="1019" w:author="Administrator" w:date="2021-01-22T14:41:00Z">
            <w:rPr>
              <w:rFonts w:ascii="仿宋_GB2312" w:hAnsi="仿宋" w:eastAsia="仿宋_GB2312"/>
              <w:sz w:val="32"/>
              <w:szCs w:val="32"/>
            </w:rPr>
          </w:rPrChange>
        </w:rPr>
      </w:pPr>
      <w:r>
        <w:rPr>
          <w:rFonts w:ascii="仿宋_GB2312" w:hAnsi="仿宋" w:eastAsia="仿宋_GB2312"/>
          <w:color w:val="000000" w:themeColor="text1"/>
          <w:sz w:val="32"/>
          <w:szCs w:val="32"/>
          <w:rPrChange w:id="1020" w:author="Administrator" w:date="2021-01-22T14:41:00Z">
            <w:rPr>
              <w:rFonts w:ascii="仿宋_GB2312" w:hAnsi="仿宋" w:eastAsia="仿宋_GB2312"/>
              <w:sz w:val="32"/>
              <w:szCs w:val="32"/>
            </w:rPr>
          </w:rPrChange>
        </w:rPr>
        <w:t>1.预算收入和支出完成率，衡量事业单位收入和支出总预算及分项预算完成的程度。计算公式为：</w:t>
      </w:r>
    </w:p>
    <w:p>
      <w:pPr>
        <w:snapToGrid w:val="0"/>
        <w:ind w:firstLine="640" w:firstLineChars="200"/>
        <w:rPr>
          <w:rFonts w:ascii="仿宋_GB2312" w:hAnsi="仿宋" w:eastAsia="仿宋_GB2312"/>
          <w:color w:val="000000" w:themeColor="text1"/>
          <w:sz w:val="32"/>
          <w:szCs w:val="32"/>
          <w:rPrChange w:id="1021" w:author="Administrator" w:date="2021-01-22T14:41:00Z">
            <w:rPr>
              <w:rFonts w:ascii="仿宋_GB2312" w:hAnsi="仿宋" w:eastAsia="仿宋_GB2312"/>
              <w:sz w:val="32"/>
              <w:szCs w:val="32"/>
            </w:rPr>
          </w:rPrChange>
        </w:rPr>
      </w:pPr>
      <w:r>
        <w:rPr>
          <w:rFonts w:hint="eastAsia" w:ascii="仿宋_GB2312" w:hAnsi="仿宋" w:eastAsia="仿宋_GB2312"/>
          <w:color w:val="000000" w:themeColor="text1"/>
          <w:sz w:val="32"/>
          <w:szCs w:val="32"/>
          <w:rPrChange w:id="1022" w:author="Administrator" w:date="2021-01-22T14:41:00Z">
            <w:rPr>
              <w:rFonts w:hint="eastAsia" w:ascii="仿宋_GB2312" w:hAnsi="仿宋" w:eastAsia="仿宋_GB2312"/>
              <w:sz w:val="32"/>
              <w:szCs w:val="32"/>
            </w:rPr>
          </w:rPrChange>
        </w:rPr>
        <w:t>预算收入完成率＝年终执行数÷调整预算数×</w:t>
      </w:r>
      <w:r>
        <w:rPr>
          <w:rFonts w:ascii="仿宋_GB2312" w:hAnsi="仿宋" w:eastAsia="仿宋_GB2312"/>
          <w:color w:val="000000" w:themeColor="text1"/>
          <w:sz w:val="32"/>
          <w:szCs w:val="32"/>
          <w:rPrChange w:id="1023" w:author="Administrator" w:date="2021-01-22T14:41:00Z">
            <w:rPr>
              <w:rFonts w:ascii="仿宋_GB2312" w:hAnsi="仿宋" w:eastAsia="仿宋_GB2312"/>
              <w:sz w:val="32"/>
              <w:szCs w:val="32"/>
            </w:rPr>
          </w:rPrChange>
        </w:rPr>
        <w:t>100%</w:t>
      </w:r>
    </w:p>
    <w:p>
      <w:pPr>
        <w:snapToGrid w:val="0"/>
        <w:ind w:firstLine="640" w:firstLineChars="200"/>
        <w:rPr>
          <w:rFonts w:ascii="仿宋_GB2312" w:hAnsi="仿宋" w:eastAsia="仿宋_GB2312"/>
          <w:color w:val="000000" w:themeColor="text1"/>
          <w:sz w:val="32"/>
          <w:szCs w:val="32"/>
          <w:rPrChange w:id="1024" w:author="Administrator" w:date="2021-01-22T14:41:00Z">
            <w:rPr>
              <w:rFonts w:ascii="仿宋_GB2312" w:hAnsi="仿宋" w:eastAsia="仿宋_GB2312"/>
              <w:sz w:val="32"/>
              <w:szCs w:val="32"/>
            </w:rPr>
          </w:rPrChange>
        </w:rPr>
      </w:pPr>
      <w:r>
        <w:rPr>
          <w:rFonts w:hint="eastAsia" w:ascii="仿宋_GB2312" w:hAnsi="仿宋" w:eastAsia="仿宋_GB2312"/>
          <w:color w:val="000000" w:themeColor="text1"/>
          <w:sz w:val="32"/>
          <w:szCs w:val="32"/>
          <w:rPrChange w:id="1025" w:author="Administrator" w:date="2021-01-22T14:41:00Z">
            <w:rPr>
              <w:rFonts w:hint="eastAsia" w:ascii="仿宋_GB2312" w:hAnsi="仿宋" w:eastAsia="仿宋_GB2312"/>
              <w:sz w:val="32"/>
              <w:szCs w:val="32"/>
            </w:rPr>
          </w:rPrChange>
        </w:rPr>
        <w:t>年终执行数不含上年结转和结余收入数</w:t>
      </w:r>
    </w:p>
    <w:p>
      <w:pPr>
        <w:snapToGrid w:val="0"/>
        <w:ind w:firstLine="640" w:firstLineChars="200"/>
        <w:rPr>
          <w:rFonts w:ascii="仿宋_GB2312" w:hAnsi="仿宋" w:eastAsia="仿宋_GB2312"/>
          <w:color w:val="000000" w:themeColor="text1"/>
          <w:sz w:val="32"/>
          <w:szCs w:val="32"/>
          <w:rPrChange w:id="1026" w:author="Administrator" w:date="2021-01-22T14:41:00Z">
            <w:rPr>
              <w:rFonts w:ascii="仿宋_GB2312" w:hAnsi="仿宋" w:eastAsia="仿宋_GB2312"/>
              <w:sz w:val="32"/>
              <w:szCs w:val="32"/>
            </w:rPr>
          </w:rPrChange>
        </w:rPr>
      </w:pPr>
      <w:r>
        <w:rPr>
          <w:rFonts w:hint="eastAsia" w:ascii="仿宋_GB2312" w:hAnsi="仿宋" w:eastAsia="仿宋_GB2312"/>
          <w:color w:val="000000" w:themeColor="text1"/>
          <w:sz w:val="32"/>
          <w:szCs w:val="32"/>
          <w:rPrChange w:id="1027" w:author="Administrator" w:date="2021-01-22T14:41:00Z">
            <w:rPr>
              <w:rFonts w:hint="eastAsia" w:ascii="仿宋_GB2312" w:hAnsi="仿宋" w:eastAsia="仿宋_GB2312"/>
              <w:sz w:val="32"/>
              <w:szCs w:val="32"/>
            </w:rPr>
          </w:rPrChange>
        </w:rPr>
        <w:t>预算支出完成率＝年终执行数÷调整预算数×</w:t>
      </w:r>
      <w:r>
        <w:rPr>
          <w:rFonts w:ascii="仿宋_GB2312" w:hAnsi="仿宋" w:eastAsia="仿宋_GB2312"/>
          <w:color w:val="000000" w:themeColor="text1"/>
          <w:sz w:val="32"/>
          <w:szCs w:val="32"/>
          <w:rPrChange w:id="1028" w:author="Administrator" w:date="2021-01-22T14:41:00Z">
            <w:rPr>
              <w:rFonts w:ascii="仿宋_GB2312" w:hAnsi="仿宋" w:eastAsia="仿宋_GB2312"/>
              <w:sz w:val="32"/>
              <w:szCs w:val="32"/>
            </w:rPr>
          </w:rPrChange>
        </w:rPr>
        <w:t>100%</w:t>
      </w:r>
    </w:p>
    <w:p>
      <w:pPr>
        <w:snapToGrid w:val="0"/>
        <w:ind w:firstLine="640" w:firstLineChars="200"/>
        <w:rPr>
          <w:rFonts w:ascii="仿宋_GB2312" w:hAnsi="仿宋" w:eastAsia="仿宋_GB2312"/>
          <w:color w:val="000000" w:themeColor="text1"/>
          <w:sz w:val="32"/>
          <w:szCs w:val="32"/>
          <w:rPrChange w:id="1029" w:author="Administrator" w:date="2021-01-22T14:41:00Z">
            <w:rPr>
              <w:rFonts w:ascii="仿宋_GB2312" w:hAnsi="仿宋" w:eastAsia="仿宋_GB2312"/>
              <w:sz w:val="32"/>
              <w:szCs w:val="32"/>
            </w:rPr>
          </w:rPrChange>
        </w:rPr>
      </w:pPr>
      <w:r>
        <w:rPr>
          <w:rFonts w:hint="eastAsia" w:ascii="仿宋_GB2312" w:hAnsi="仿宋" w:eastAsia="仿宋_GB2312"/>
          <w:color w:val="000000" w:themeColor="text1"/>
          <w:sz w:val="32"/>
          <w:szCs w:val="32"/>
          <w:rPrChange w:id="1030" w:author="Administrator" w:date="2021-01-22T14:41:00Z">
            <w:rPr>
              <w:rFonts w:hint="eastAsia" w:ascii="仿宋_GB2312" w:hAnsi="仿宋" w:eastAsia="仿宋_GB2312"/>
              <w:sz w:val="32"/>
              <w:szCs w:val="32"/>
            </w:rPr>
          </w:rPrChange>
        </w:rPr>
        <w:t>年终执行数不含上年结转和结余支出数</w:t>
      </w:r>
    </w:p>
    <w:p>
      <w:pPr>
        <w:snapToGrid w:val="0"/>
        <w:ind w:firstLine="640" w:firstLineChars="200"/>
        <w:rPr>
          <w:rFonts w:ascii="仿宋_GB2312" w:hAnsi="仿宋" w:eastAsia="仿宋_GB2312"/>
          <w:color w:val="000000" w:themeColor="text1"/>
          <w:sz w:val="32"/>
          <w:szCs w:val="32"/>
          <w:rPrChange w:id="1031" w:author="Administrator" w:date="2021-01-22T14:41:00Z">
            <w:rPr>
              <w:rFonts w:ascii="仿宋_GB2312" w:hAnsi="仿宋" w:eastAsia="仿宋_GB2312"/>
              <w:sz w:val="32"/>
              <w:szCs w:val="32"/>
            </w:rPr>
          </w:rPrChange>
        </w:rPr>
      </w:pPr>
      <w:r>
        <w:rPr>
          <w:rFonts w:ascii="仿宋_GB2312" w:hAnsi="仿宋" w:eastAsia="仿宋_GB2312"/>
          <w:color w:val="000000" w:themeColor="text1"/>
          <w:sz w:val="32"/>
          <w:szCs w:val="32"/>
          <w:rPrChange w:id="1032" w:author="Administrator" w:date="2021-01-22T14:41:00Z">
            <w:rPr>
              <w:rFonts w:ascii="仿宋_GB2312" w:hAnsi="仿宋" w:eastAsia="仿宋_GB2312"/>
              <w:sz w:val="32"/>
              <w:szCs w:val="32"/>
            </w:rPr>
          </w:rPrChange>
        </w:rPr>
        <w:t>2.人员支出、公用支出占事业支出的比率，衡量事业单位事业支出结构。计算公式为：</w:t>
      </w:r>
    </w:p>
    <w:p>
      <w:pPr>
        <w:snapToGrid w:val="0"/>
        <w:ind w:firstLine="640" w:firstLineChars="200"/>
        <w:rPr>
          <w:rFonts w:ascii="仿宋_GB2312" w:hAnsi="仿宋" w:eastAsia="仿宋_GB2312"/>
          <w:color w:val="000000" w:themeColor="text1"/>
          <w:sz w:val="32"/>
          <w:szCs w:val="32"/>
          <w:rPrChange w:id="1033" w:author="Administrator" w:date="2021-01-22T14:41:00Z">
            <w:rPr>
              <w:rFonts w:ascii="仿宋_GB2312" w:hAnsi="仿宋" w:eastAsia="仿宋_GB2312"/>
              <w:sz w:val="32"/>
              <w:szCs w:val="32"/>
            </w:rPr>
          </w:rPrChange>
        </w:rPr>
      </w:pPr>
      <w:r>
        <w:rPr>
          <w:rFonts w:hint="eastAsia" w:ascii="仿宋_GB2312" w:hAnsi="仿宋" w:eastAsia="仿宋_GB2312"/>
          <w:color w:val="000000" w:themeColor="text1"/>
          <w:sz w:val="32"/>
          <w:szCs w:val="32"/>
          <w:rPrChange w:id="1034" w:author="Administrator" w:date="2021-01-22T14:41:00Z">
            <w:rPr>
              <w:rFonts w:hint="eastAsia" w:ascii="仿宋_GB2312" w:hAnsi="仿宋" w:eastAsia="仿宋_GB2312"/>
              <w:sz w:val="32"/>
              <w:szCs w:val="32"/>
            </w:rPr>
          </w:rPrChange>
        </w:rPr>
        <w:t>人员支出比率＝人员支出÷事业支出×</w:t>
      </w:r>
      <w:r>
        <w:rPr>
          <w:rFonts w:ascii="仿宋_GB2312" w:hAnsi="仿宋" w:eastAsia="仿宋_GB2312"/>
          <w:color w:val="000000" w:themeColor="text1"/>
          <w:sz w:val="32"/>
          <w:szCs w:val="32"/>
          <w:rPrChange w:id="1035" w:author="Administrator" w:date="2021-01-22T14:41:00Z">
            <w:rPr>
              <w:rFonts w:ascii="仿宋_GB2312" w:hAnsi="仿宋" w:eastAsia="仿宋_GB2312"/>
              <w:sz w:val="32"/>
              <w:szCs w:val="32"/>
            </w:rPr>
          </w:rPrChange>
        </w:rPr>
        <w:t>100%</w:t>
      </w:r>
    </w:p>
    <w:p>
      <w:pPr>
        <w:snapToGrid w:val="0"/>
        <w:ind w:firstLine="640" w:firstLineChars="200"/>
        <w:rPr>
          <w:rFonts w:ascii="仿宋_GB2312" w:hAnsi="仿宋" w:eastAsia="仿宋_GB2312"/>
          <w:color w:val="000000" w:themeColor="text1"/>
          <w:sz w:val="32"/>
          <w:szCs w:val="32"/>
          <w:rPrChange w:id="1036" w:author="Administrator" w:date="2021-01-22T14:41:00Z">
            <w:rPr>
              <w:rFonts w:ascii="仿宋_GB2312" w:hAnsi="仿宋" w:eastAsia="仿宋_GB2312"/>
              <w:sz w:val="32"/>
              <w:szCs w:val="32"/>
            </w:rPr>
          </w:rPrChange>
        </w:rPr>
      </w:pPr>
      <w:r>
        <w:rPr>
          <w:rFonts w:hint="eastAsia" w:ascii="仿宋_GB2312" w:hAnsi="仿宋" w:eastAsia="仿宋_GB2312"/>
          <w:color w:val="000000" w:themeColor="text1"/>
          <w:sz w:val="32"/>
          <w:szCs w:val="32"/>
          <w:rPrChange w:id="1037" w:author="Administrator" w:date="2021-01-22T14:41:00Z">
            <w:rPr>
              <w:rFonts w:hint="eastAsia" w:ascii="仿宋_GB2312" w:hAnsi="仿宋" w:eastAsia="仿宋_GB2312"/>
              <w:sz w:val="32"/>
              <w:szCs w:val="32"/>
            </w:rPr>
          </w:rPrChange>
        </w:rPr>
        <w:t>公用支出比率＝公用支出÷事业支出×</w:t>
      </w:r>
      <w:r>
        <w:rPr>
          <w:rFonts w:ascii="仿宋_GB2312" w:hAnsi="仿宋" w:eastAsia="仿宋_GB2312"/>
          <w:color w:val="000000" w:themeColor="text1"/>
          <w:sz w:val="32"/>
          <w:szCs w:val="32"/>
          <w:rPrChange w:id="1038" w:author="Administrator" w:date="2021-01-22T14:41:00Z">
            <w:rPr>
              <w:rFonts w:ascii="仿宋_GB2312" w:hAnsi="仿宋" w:eastAsia="仿宋_GB2312"/>
              <w:sz w:val="32"/>
              <w:szCs w:val="32"/>
            </w:rPr>
          </w:rPrChange>
        </w:rPr>
        <w:t>100%</w:t>
      </w:r>
    </w:p>
    <w:p>
      <w:pPr>
        <w:snapToGrid w:val="0"/>
        <w:ind w:firstLine="640" w:firstLineChars="200"/>
        <w:rPr>
          <w:rFonts w:ascii="仿宋_GB2312" w:hAnsi="仿宋" w:eastAsia="仿宋_GB2312"/>
          <w:color w:val="000000" w:themeColor="text1"/>
          <w:sz w:val="32"/>
          <w:szCs w:val="32"/>
          <w:rPrChange w:id="1039" w:author="Administrator" w:date="2021-01-22T14:41:00Z">
            <w:rPr>
              <w:rFonts w:ascii="仿宋_GB2312" w:hAnsi="仿宋" w:eastAsia="仿宋_GB2312"/>
              <w:sz w:val="32"/>
              <w:szCs w:val="32"/>
            </w:rPr>
          </w:rPrChange>
        </w:rPr>
      </w:pPr>
      <w:r>
        <w:rPr>
          <w:rFonts w:ascii="仿宋_GB2312" w:hAnsi="仿宋" w:eastAsia="仿宋_GB2312"/>
          <w:color w:val="000000" w:themeColor="text1"/>
          <w:sz w:val="32"/>
          <w:szCs w:val="32"/>
          <w:rPrChange w:id="1040" w:author="Administrator" w:date="2021-01-22T14:41:00Z">
            <w:rPr>
              <w:rFonts w:ascii="仿宋_GB2312" w:hAnsi="仿宋" w:eastAsia="仿宋_GB2312"/>
              <w:sz w:val="32"/>
              <w:szCs w:val="32"/>
            </w:rPr>
          </w:rPrChange>
        </w:rPr>
        <w:t>3.人均基本支出，衡量事业单位按照实际在编人数平均的基本支出水平。计算公式为：</w:t>
      </w:r>
    </w:p>
    <w:p>
      <w:pPr>
        <w:snapToGrid w:val="0"/>
        <w:ind w:firstLine="640" w:firstLineChars="200"/>
        <w:rPr>
          <w:rFonts w:ascii="仿宋_GB2312" w:hAnsi="仿宋" w:eastAsia="仿宋_GB2312"/>
          <w:b/>
          <w:color w:val="000000" w:themeColor="text1"/>
          <w:sz w:val="32"/>
          <w:szCs w:val="32"/>
          <w:rPrChange w:id="1041" w:author="Administrator" w:date="2021-01-22T14:41:00Z">
            <w:rPr>
              <w:rFonts w:ascii="仿宋_GB2312" w:hAnsi="仿宋" w:eastAsia="仿宋_GB2312"/>
              <w:b/>
              <w:sz w:val="32"/>
              <w:szCs w:val="32"/>
            </w:rPr>
          </w:rPrChange>
        </w:rPr>
      </w:pPr>
      <w:r>
        <w:rPr>
          <w:rFonts w:hint="eastAsia" w:ascii="仿宋_GB2312" w:hAnsi="仿宋" w:eastAsia="仿宋_GB2312"/>
          <w:color w:val="000000" w:themeColor="text1"/>
          <w:sz w:val="32"/>
          <w:szCs w:val="32"/>
          <w:rPrChange w:id="1042" w:author="Administrator" w:date="2021-01-22T14:41:00Z">
            <w:rPr>
              <w:rFonts w:hint="eastAsia" w:ascii="仿宋_GB2312" w:hAnsi="仿宋" w:eastAsia="仿宋_GB2312"/>
              <w:sz w:val="32"/>
              <w:szCs w:val="32"/>
            </w:rPr>
          </w:rPrChange>
        </w:rPr>
        <w:t>人均基本支出＝（基本支出</w:t>
      </w:r>
      <w:r>
        <w:rPr>
          <w:rFonts w:ascii="仿宋_GB2312" w:hAnsi="仿宋" w:eastAsia="仿宋_GB2312"/>
          <w:color w:val="000000" w:themeColor="text1"/>
          <w:sz w:val="32"/>
          <w:szCs w:val="32"/>
          <w:rPrChange w:id="1043" w:author="Administrator" w:date="2021-01-22T14:41:00Z">
            <w:rPr>
              <w:rFonts w:ascii="仿宋_GB2312" w:hAnsi="仿宋" w:eastAsia="仿宋_GB2312"/>
              <w:sz w:val="32"/>
              <w:szCs w:val="32"/>
            </w:rPr>
          </w:rPrChange>
        </w:rPr>
        <w:t>-离退休人员支出）</w:t>
      </w:r>
      <w:r>
        <w:rPr>
          <w:rFonts w:ascii="仿宋_GB2312" w:hAnsi="仿宋" w:eastAsia="仿宋_GB2312"/>
          <w:color w:val="000000" w:themeColor="text1"/>
          <w:sz w:val="32"/>
          <w:szCs w:val="32"/>
          <w:rPrChange w:id="1044" w:author="Administrator" w:date="2021-01-22T14:41:00Z">
            <w:rPr>
              <w:rFonts w:ascii="仿宋_GB2312" w:hAnsi="仿宋" w:eastAsia="仿宋_GB2312"/>
              <w:sz w:val="32"/>
              <w:szCs w:val="32"/>
            </w:rPr>
          </w:rPrChange>
        </w:rPr>
        <w:t>÷</w:t>
      </w:r>
      <w:r>
        <w:rPr>
          <w:rFonts w:ascii="仿宋_GB2312" w:hAnsi="仿宋" w:eastAsia="仿宋_GB2312" w:cs="Times New Roman"/>
          <w:color w:val="000000" w:themeColor="text1"/>
          <w:sz w:val="32"/>
          <w:szCs w:val="32"/>
          <w:rPrChange w:id="1045" w:author="Administrator" w:date="2021-01-22T14:41:00Z">
            <w:rPr>
              <w:rFonts w:ascii="仿宋_GB2312" w:hAnsi="仿宋" w:eastAsia="仿宋_GB2312" w:cstheme="minorBidi"/>
              <w:sz w:val="32"/>
              <w:szCs w:val="32"/>
            </w:rPr>
          </w:rPrChange>
        </w:rPr>
        <w:t>实际在编人数</w:t>
      </w:r>
    </w:p>
    <w:p>
      <w:pPr>
        <w:snapToGrid w:val="0"/>
        <w:ind w:firstLine="640" w:firstLineChars="200"/>
        <w:rPr>
          <w:rFonts w:ascii="仿宋_GB2312" w:hAnsi="仿宋" w:eastAsia="仿宋_GB2312"/>
          <w:color w:val="000000" w:themeColor="text1"/>
          <w:sz w:val="32"/>
          <w:szCs w:val="32"/>
          <w:rPrChange w:id="1046" w:author="Administrator" w:date="2021-01-22T14:41:00Z">
            <w:rPr>
              <w:rFonts w:ascii="仿宋_GB2312" w:hAnsi="仿宋" w:eastAsia="仿宋_GB2312"/>
              <w:sz w:val="32"/>
              <w:szCs w:val="32"/>
            </w:rPr>
          </w:rPrChange>
        </w:rPr>
      </w:pPr>
    </w:p>
    <w:p>
      <w:pPr>
        <w:snapToGrid w:val="0"/>
        <w:ind w:firstLine="640" w:firstLineChars="200"/>
        <w:rPr>
          <w:rFonts w:ascii="仿宋_GB2312" w:hAnsi="仿宋" w:eastAsia="仿宋_GB2312"/>
          <w:color w:val="000000" w:themeColor="text1"/>
          <w:sz w:val="32"/>
          <w:szCs w:val="32"/>
          <w:rPrChange w:id="1047" w:author="Administrator" w:date="2021-01-22T14:41:00Z">
            <w:rPr>
              <w:rFonts w:ascii="仿宋_GB2312" w:hAnsi="仿宋" w:eastAsia="仿宋_GB2312"/>
              <w:sz w:val="32"/>
              <w:szCs w:val="32"/>
            </w:rPr>
          </w:rPrChange>
        </w:rPr>
      </w:pPr>
      <w:r>
        <w:rPr>
          <w:rFonts w:hint="eastAsia" w:ascii="仿宋_GB2312" w:hAnsi="仿宋" w:eastAsia="仿宋_GB2312"/>
          <w:color w:val="000000" w:themeColor="text1"/>
          <w:sz w:val="32"/>
          <w:szCs w:val="32"/>
          <w:rPrChange w:id="1048" w:author="Administrator" w:date="2021-01-22T14:41:00Z">
            <w:rPr>
              <w:rFonts w:hint="eastAsia" w:ascii="仿宋_GB2312" w:hAnsi="仿宋" w:eastAsia="仿宋_GB2312"/>
              <w:sz w:val="32"/>
              <w:szCs w:val="32"/>
            </w:rPr>
          </w:rPrChange>
        </w:rPr>
        <w:t>此外，行业事业单位还可根据相关财务制度规定和分析需要增加相关分析指标，如：</w:t>
      </w:r>
    </w:p>
    <w:p>
      <w:pPr>
        <w:ind w:firstLine="707" w:firstLineChars="221"/>
        <w:rPr>
          <w:rFonts w:ascii="仿宋_GB2312" w:hAnsi="仿宋" w:eastAsia="仿宋_GB2312"/>
          <w:color w:val="000000" w:themeColor="text1"/>
          <w:sz w:val="32"/>
          <w:szCs w:val="32"/>
          <w:rPrChange w:id="1049" w:author="Administrator" w:date="2021-01-22T14:41:00Z">
            <w:rPr>
              <w:rFonts w:ascii="仿宋_GB2312" w:hAnsi="仿宋" w:eastAsia="仿宋_GB2312"/>
              <w:sz w:val="32"/>
              <w:szCs w:val="32"/>
            </w:rPr>
          </w:rPrChange>
        </w:rPr>
      </w:pPr>
      <w:r>
        <w:rPr>
          <w:rFonts w:ascii="仿宋_GB2312" w:hAnsi="仿宋" w:eastAsia="仿宋_GB2312"/>
          <w:color w:val="000000" w:themeColor="text1"/>
          <w:sz w:val="32"/>
          <w:szCs w:val="32"/>
          <w:rPrChange w:id="1050" w:author="Administrator" w:date="2021-01-22T14:41:00Z">
            <w:rPr>
              <w:rFonts w:ascii="仿宋_GB2312" w:hAnsi="仿宋" w:eastAsia="仿宋_GB2312"/>
              <w:sz w:val="32"/>
              <w:szCs w:val="32"/>
            </w:rPr>
          </w:rPrChange>
        </w:rPr>
        <w:t xml:space="preserve">1.财政拨款依存度, </w:t>
      </w:r>
      <w:r>
        <w:rPr>
          <w:rFonts w:hint="eastAsia" w:ascii="仿宋_GB2312" w:hAnsi="仿宋" w:eastAsia="仿宋_GB2312" w:cs="Times New Roman"/>
          <w:color w:val="000000" w:themeColor="text1"/>
          <w:sz w:val="32"/>
          <w:szCs w:val="32"/>
          <w:rPrChange w:id="1051" w:author="Administrator" w:date="2021-01-22T14:41:00Z">
            <w:rPr>
              <w:rFonts w:hint="eastAsia" w:ascii="仿宋_GB2312" w:hAnsi="仿宋" w:eastAsia="仿宋_GB2312" w:cstheme="minorBidi"/>
              <w:sz w:val="32"/>
              <w:szCs w:val="32"/>
            </w:rPr>
          </w:rPrChange>
        </w:rPr>
        <w:t>衡量部门（单位）对财政拨款的依赖程度。</w:t>
      </w:r>
    </w:p>
    <w:p>
      <w:pPr>
        <w:widowControl/>
        <w:ind w:firstLine="640" w:firstLineChars="200"/>
        <w:textAlignment w:val="center"/>
        <w:rPr>
          <w:color w:val="000000" w:themeColor="text1"/>
          <w:rPrChange w:id="1052" w:author="Administrator" w:date="2021-01-22T14:41:00Z">
            <w:rPr>
              <w:color w:val="0000FF"/>
            </w:rPr>
          </w:rPrChange>
        </w:rPr>
      </w:pPr>
      <w:r>
        <w:rPr>
          <w:rFonts w:hint="eastAsia" w:ascii="仿宋_GB2312" w:hAnsi="仿宋" w:eastAsia="仿宋_GB2312"/>
          <w:color w:val="000000" w:themeColor="text1"/>
          <w:sz w:val="32"/>
          <w:szCs w:val="32"/>
          <w:rPrChange w:id="1053" w:author="Administrator" w:date="2021-01-22T14:41:00Z">
            <w:rPr>
              <w:rFonts w:hint="eastAsia" w:ascii="仿宋_GB2312" w:hAnsi="仿宋" w:eastAsia="仿宋_GB2312"/>
              <w:sz w:val="32"/>
              <w:szCs w:val="32"/>
            </w:rPr>
          </w:rPrChange>
        </w:rPr>
        <w:t>财政拨款依存度＝财政拨款收入÷收入总额×</w:t>
      </w:r>
      <w:r>
        <w:rPr>
          <w:rFonts w:ascii="仿宋_GB2312" w:hAnsi="仿宋" w:eastAsia="仿宋_GB2312"/>
          <w:color w:val="000000" w:themeColor="text1"/>
          <w:sz w:val="32"/>
          <w:szCs w:val="32"/>
          <w:rPrChange w:id="1054" w:author="Administrator" w:date="2021-01-22T14:41:00Z">
            <w:rPr>
              <w:rFonts w:ascii="仿宋_GB2312" w:hAnsi="仿宋" w:eastAsia="仿宋_GB2312"/>
              <w:sz w:val="32"/>
              <w:szCs w:val="32"/>
            </w:rPr>
          </w:rPrChange>
        </w:rPr>
        <w:t>100%</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0000000000000000000"/>
    <w:charset w:val="86"/>
    <w:family w:val="auto"/>
    <w:pitch w:val="default"/>
    <w:sig w:usb0="00000000" w:usb1="0000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32B81"/>
    <w:multiLevelType w:val="multilevel"/>
    <w:tmpl w:val="00F32B81"/>
    <w:lvl w:ilvl="0" w:tentative="0">
      <w:start w:val="1"/>
      <w:numFmt w:val="decimal"/>
      <w:lvlText w:val="%1."/>
      <w:lvlJc w:val="left"/>
      <w:pPr>
        <w:ind w:left="1765" w:hanging="112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34573DEE"/>
    <w:multiLevelType w:val="multilevel"/>
    <w:tmpl w:val="34573DEE"/>
    <w:lvl w:ilvl="0" w:tentative="0">
      <w:start w:val="2"/>
      <w:numFmt w:val="decimal"/>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59E6BD72"/>
    <w:multiLevelType w:val="singleLevel"/>
    <w:tmpl w:val="59E6BD72"/>
    <w:lvl w:ilvl="0" w:tentative="0">
      <w:start w:val="1"/>
      <w:numFmt w:val="decimalEnclosedCircleChinese"/>
      <w:lvlText w:val="%1．"/>
      <w:lvlJc w:val="left"/>
      <w:pPr>
        <w:ind w:left="420" w:hanging="420"/>
      </w:pPr>
      <w:rPr>
        <w:rFonts w:hint="eastAsia"/>
      </w:rPr>
    </w:lvl>
  </w:abstractNum>
  <w:abstractNum w:abstractNumId="3">
    <w:nsid w:val="718B3F85"/>
    <w:multiLevelType w:val="multilevel"/>
    <w:tmpl w:val="718B3F85"/>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次次--">
    <w15:presenceInfo w15:providerId="WPS Office" w15:userId="20895908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UxZGUzOWViMmFhYTY3NDBmNzI5ODNlZDY0N2EzM2UifQ=="/>
  </w:docVars>
  <w:rsids>
    <w:rsidRoot w:val="00272B54"/>
    <w:rsid w:val="00031059"/>
    <w:rsid w:val="00074FA4"/>
    <w:rsid w:val="00082750"/>
    <w:rsid w:val="000A54B9"/>
    <w:rsid w:val="000E0EF4"/>
    <w:rsid w:val="001123DF"/>
    <w:rsid w:val="0013603C"/>
    <w:rsid w:val="00176422"/>
    <w:rsid w:val="001E40E4"/>
    <w:rsid w:val="00272B54"/>
    <w:rsid w:val="00290AF5"/>
    <w:rsid w:val="002A1CB9"/>
    <w:rsid w:val="002B7EE1"/>
    <w:rsid w:val="003C2B64"/>
    <w:rsid w:val="003C45EC"/>
    <w:rsid w:val="00403305"/>
    <w:rsid w:val="00416CF9"/>
    <w:rsid w:val="00433CE9"/>
    <w:rsid w:val="00456CB6"/>
    <w:rsid w:val="004B15C5"/>
    <w:rsid w:val="00555153"/>
    <w:rsid w:val="00613BAD"/>
    <w:rsid w:val="00675C53"/>
    <w:rsid w:val="00683C98"/>
    <w:rsid w:val="006E0A4A"/>
    <w:rsid w:val="006E2E12"/>
    <w:rsid w:val="00737215"/>
    <w:rsid w:val="00765932"/>
    <w:rsid w:val="0078117C"/>
    <w:rsid w:val="00785619"/>
    <w:rsid w:val="00790985"/>
    <w:rsid w:val="007A573A"/>
    <w:rsid w:val="007E481C"/>
    <w:rsid w:val="00840906"/>
    <w:rsid w:val="008A0EB0"/>
    <w:rsid w:val="00936965"/>
    <w:rsid w:val="009C1DEC"/>
    <w:rsid w:val="009C7EF2"/>
    <w:rsid w:val="00A736FE"/>
    <w:rsid w:val="00B26493"/>
    <w:rsid w:val="00B31270"/>
    <w:rsid w:val="00B82348"/>
    <w:rsid w:val="00B90501"/>
    <w:rsid w:val="00B960E9"/>
    <w:rsid w:val="00C42EF8"/>
    <w:rsid w:val="00C45847"/>
    <w:rsid w:val="00D7092F"/>
    <w:rsid w:val="00DD0A01"/>
    <w:rsid w:val="00DD5F40"/>
    <w:rsid w:val="00E23C6D"/>
    <w:rsid w:val="00E467D7"/>
    <w:rsid w:val="00E813C4"/>
    <w:rsid w:val="00E931C2"/>
    <w:rsid w:val="00EF4890"/>
    <w:rsid w:val="00F24DA3"/>
    <w:rsid w:val="00F57445"/>
    <w:rsid w:val="00FC1851"/>
    <w:rsid w:val="00FE1C40"/>
    <w:rsid w:val="111F7999"/>
    <w:rsid w:val="21C92CBA"/>
    <w:rsid w:val="23C80C72"/>
    <w:rsid w:val="3C4A5AC4"/>
    <w:rsid w:val="55944CBE"/>
    <w:rsid w:val="5F0E7032"/>
    <w:rsid w:val="6E7D57A6"/>
    <w:rsid w:val="744028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autoRedefine/>
    <w:qFormat/>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kern w:val="2"/>
      <w:sz w:val="18"/>
      <w:szCs w:val="18"/>
    </w:rPr>
  </w:style>
  <w:style w:type="character" w:customStyle="1" w:styleId="8">
    <w:name w:val="页脚 Char"/>
    <w:basedOn w:val="6"/>
    <w:link w:val="3"/>
    <w:autoRedefine/>
    <w:qFormat/>
    <w:uiPriority w:val="0"/>
    <w:rPr>
      <w:kern w:val="2"/>
      <w:sz w:val="18"/>
      <w:szCs w:val="18"/>
    </w:rPr>
  </w:style>
  <w:style w:type="character" w:customStyle="1" w:styleId="9">
    <w:name w:val="批注框文本 Char"/>
    <w:basedOn w:val="6"/>
    <w:link w:val="2"/>
    <w:uiPriority w:val="0"/>
    <w:rPr>
      <w:kern w:val="2"/>
      <w:sz w:val="18"/>
      <w:szCs w:val="18"/>
    </w:rPr>
  </w:style>
  <w:style w:type="character" w:customStyle="1" w:styleId="10">
    <w:name w:val="NormalCharacter"/>
    <w:autoRedefine/>
    <w:semiHidden/>
    <w:qFormat/>
    <w:uiPriority w:val="0"/>
    <w:rPr>
      <w:rFonts w:asciiTheme="minorHAnsi" w:hAnsiTheme="minorHAnsi" w:eastAsiaTheme="minorEastAsia" w:cstheme="minorBidi"/>
      <w:kern w:val="2"/>
      <w:sz w:val="21"/>
      <w:szCs w:val="24"/>
      <w:lang w:val="en-US" w:eastAsia="zh-CN" w:bidi="ar-SA"/>
    </w:rPr>
  </w:style>
  <w:style w:type="paragraph" w:styleId="11">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Pages>
  <Words>837</Words>
  <Characters>4772</Characters>
  <Lines>39</Lines>
  <Paragraphs>11</Paragraphs>
  <TotalTime>303</TotalTime>
  <ScaleCrop>false</ScaleCrop>
  <LinksUpToDate>false</LinksUpToDate>
  <CharactersWithSpaces>5598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2019-09-04T14:45:00Z</dcterms:created>
  <dc:creator>admin</dc:creator>
  <cp:lastModifiedBy>次次--</cp:lastModifiedBy>
  <dcterms:modified xsi:type="dcterms:W3CDTF">2024-04-09T02:30:58Z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739DB377AD4446E2A5C6E977ADC9F3B7_12</vt:lpwstr>
  </property>
</Properties>
</file>